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C8C6" w14:textId="77777777" w:rsidR="00920A4E" w:rsidRPr="00C03490" w:rsidRDefault="00F735EF" w:rsidP="00647250">
      <w:pPr>
        <w:jc w:val="center"/>
        <w:rPr>
          <w:b/>
          <w:bCs/>
          <w:lang w:val="ca-ES"/>
        </w:rPr>
      </w:pPr>
      <w:r w:rsidRPr="00C03490">
        <w:rPr>
          <w:b/>
          <w:bCs/>
          <w:lang w:val="ca-ES"/>
        </w:rPr>
        <w:t>NOTA DE PREMSA</w:t>
      </w:r>
    </w:p>
    <w:p w14:paraId="25B244D9" w14:textId="77777777" w:rsidR="00F735EF" w:rsidRPr="00C03490" w:rsidRDefault="00F735EF" w:rsidP="00647250">
      <w:pPr>
        <w:jc w:val="center"/>
        <w:rPr>
          <w:b/>
          <w:bCs/>
          <w:lang w:val="ca-ES"/>
        </w:rPr>
      </w:pPr>
    </w:p>
    <w:p w14:paraId="43080868" w14:textId="1C62D500" w:rsidR="00647250" w:rsidRPr="00C03490" w:rsidRDefault="00647250" w:rsidP="00647250">
      <w:pPr>
        <w:jc w:val="center"/>
        <w:rPr>
          <w:b/>
          <w:bCs/>
          <w:sz w:val="32"/>
          <w:szCs w:val="32"/>
          <w:lang w:val="ca-ES"/>
        </w:rPr>
      </w:pPr>
      <w:r w:rsidRPr="00C03490">
        <w:rPr>
          <w:b/>
          <w:bCs/>
          <w:sz w:val="32"/>
          <w:szCs w:val="32"/>
          <w:lang w:val="ca-ES"/>
        </w:rPr>
        <w:t>Catalunya</w:t>
      </w:r>
      <w:r w:rsidR="00971F38" w:rsidRPr="00C03490">
        <w:rPr>
          <w:b/>
          <w:bCs/>
          <w:sz w:val="32"/>
          <w:szCs w:val="32"/>
          <w:lang w:val="ca-ES"/>
        </w:rPr>
        <w:t xml:space="preserve"> es mou pel comerç just a ritme de </w:t>
      </w:r>
      <w:proofErr w:type="spellStart"/>
      <w:r w:rsidR="00971F38" w:rsidRPr="00C03490">
        <w:rPr>
          <w:b/>
          <w:bCs/>
          <w:sz w:val="32"/>
          <w:szCs w:val="32"/>
          <w:lang w:val="ca-ES"/>
        </w:rPr>
        <w:t>hip</w:t>
      </w:r>
      <w:proofErr w:type="spellEnd"/>
      <w:r w:rsidR="00971F38" w:rsidRPr="00C03490">
        <w:rPr>
          <w:b/>
          <w:bCs/>
          <w:sz w:val="32"/>
          <w:szCs w:val="32"/>
          <w:lang w:val="ca-ES"/>
        </w:rPr>
        <w:t xml:space="preserve"> </w:t>
      </w:r>
      <w:proofErr w:type="spellStart"/>
      <w:r w:rsidR="00971F38" w:rsidRPr="00C03490">
        <w:rPr>
          <w:b/>
          <w:bCs/>
          <w:sz w:val="32"/>
          <w:szCs w:val="32"/>
          <w:lang w:val="ca-ES"/>
        </w:rPr>
        <w:t>hop</w:t>
      </w:r>
      <w:proofErr w:type="spellEnd"/>
    </w:p>
    <w:p w14:paraId="263753E0" w14:textId="77777777" w:rsidR="00647250" w:rsidRPr="00C03490" w:rsidRDefault="00647250" w:rsidP="00647250">
      <w:pPr>
        <w:rPr>
          <w:b/>
          <w:bCs/>
          <w:lang w:val="ca-ES"/>
        </w:rPr>
      </w:pPr>
    </w:p>
    <w:p w14:paraId="339986E7" w14:textId="6B9D919F" w:rsidR="00647250" w:rsidRPr="00251754" w:rsidRDefault="000E2E73" w:rsidP="00647250">
      <w:pPr>
        <w:pStyle w:val="Prrafodelista"/>
        <w:numPr>
          <w:ilvl w:val="0"/>
          <w:numId w:val="1"/>
        </w:numPr>
        <w:rPr>
          <w:rFonts w:ascii="Arial" w:hAnsi="Arial" w:cs="Arial"/>
          <w:b/>
          <w:bCs/>
          <w:lang w:val="ca-ES"/>
        </w:rPr>
      </w:pPr>
      <w:r w:rsidRPr="00456236">
        <w:rPr>
          <w:b/>
          <w:bCs/>
          <w:color w:val="000000" w:themeColor="text1"/>
          <w:lang w:val="ca-ES"/>
        </w:rPr>
        <w:t>90</w:t>
      </w:r>
      <w:r w:rsidR="00647250" w:rsidRPr="00C03490">
        <w:rPr>
          <w:b/>
          <w:bCs/>
          <w:lang w:val="ca-ES"/>
        </w:rPr>
        <w:t xml:space="preserve"> municipis organitzen actes per </w:t>
      </w:r>
      <w:r w:rsidR="00EE4DD7" w:rsidRPr="00C03490">
        <w:rPr>
          <w:b/>
          <w:bCs/>
          <w:lang w:val="ca-ES"/>
        </w:rPr>
        <w:t>promoure el Comerç Just i la</w:t>
      </w:r>
      <w:r w:rsidR="00647250" w:rsidRPr="00C03490">
        <w:rPr>
          <w:b/>
          <w:bCs/>
          <w:lang w:val="ca-ES"/>
        </w:rPr>
        <w:t xml:space="preserve"> justícia global</w:t>
      </w:r>
      <w:r w:rsidR="00647250" w:rsidRPr="00251754">
        <w:rPr>
          <w:rFonts w:ascii="Arial" w:hAnsi="Arial" w:cs="Arial"/>
          <w:b/>
          <w:bCs/>
          <w:lang w:val="ca-ES"/>
        </w:rPr>
        <w:t xml:space="preserve"> aquest mes de maig</w:t>
      </w:r>
    </w:p>
    <w:p w14:paraId="28827F8E" w14:textId="5F4D71D7" w:rsidR="00971F38" w:rsidRPr="00251754" w:rsidRDefault="00971F38" w:rsidP="00971F38">
      <w:pPr>
        <w:pStyle w:val="Prrafodelista"/>
        <w:numPr>
          <w:ilvl w:val="0"/>
          <w:numId w:val="1"/>
        </w:numPr>
        <w:rPr>
          <w:rFonts w:ascii="Arial" w:hAnsi="Arial" w:cs="Arial"/>
          <w:b/>
          <w:bCs/>
          <w:lang w:val="ca-ES"/>
        </w:rPr>
      </w:pPr>
      <w:r w:rsidRPr="00251754">
        <w:rPr>
          <w:rFonts w:ascii="Arial" w:hAnsi="Arial" w:cs="Arial"/>
          <w:b/>
          <w:bCs/>
          <w:lang w:val="ca-ES"/>
        </w:rPr>
        <w:t>L’acte central tindrà lloc a Barcelona el 13 de maig al matí: una acció al carrer amb música transformadora</w:t>
      </w:r>
    </w:p>
    <w:p w14:paraId="77B9C00E" w14:textId="77777777" w:rsidR="00647250" w:rsidRPr="00251754" w:rsidRDefault="00647250" w:rsidP="00647250">
      <w:pPr>
        <w:rPr>
          <w:rFonts w:ascii="Arial" w:hAnsi="Arial" w:cs="Arial"/>
          <w:b/>
          <w:bCs/>
          <w:lang w:val="ca-ES"/>
        </w:rPr>
      </w:pPr>
    </w:p>
    <w:p w14:paraId="2C09C5E2" w14:textId="77777777" w:rsidR="00647250" w:rsidRPr="00251754" w:rsidRDefault="00647250" w:rsidP="00647250">
      <w:pPr>
        <w:rPr>
          <w:rFonts w:ascii="Arial" w:hAnsi="Arial" w:cs="Arial"/>
          <w:b/>
          <w:bCs/>
          <w:sz w:val="22"/>
          <w:szCs w:val="22"/>
          <w:lang w:val="ca-ES"/>
        </w:rPr>
      </w:pPr>
    </w:p>
    <w:p w14:paraId="2DF4A84C" w14:textId="1984F2C9" w:rsidR="001A3671" w:rsidRPr="00A66929" w:rsidRDefault="00647250" w:rsidP="00A66929">
      <w:pPr>
        <w:jc w:val="both"/>
        <w:rPr>
          <w:rFonts w:ascii="Arial" w:hAnsi="Arial" w:cs="Arial"/>
          <w:sz w:val="22"/>
          <w:szCs w:val="22"/>
          <w:lang w:val="ca-ES"/>
        </w:rPr>
      </w:pPr>
      <w:r w:rsidRPr="00A66929">
        <w:rPr>
          <w:rFonts w:ascii="Arial" w:hAnsi="Arial" w:cs="Arial"/>
          <w:sz w:val="22"/>
          <w:szCs w:val="22"/>
          <w:lang w:val="ca-ES"/>
        </w:rPr>
        <w:t xml:space="preserve">(Barcelona, </w:t>
      </w:r>
      <w:r w:rsidRPr="00322930">
        <w:rPr>
          <w:rFonts w:ascii="Arial" w:hAnsi="Arial" w:cs="Arial"/>
          <w:i/>
          <w:iCs/>
          <w:color w:val="FF0000"/>
          <w:sz w:val="22"/>
          <w:szCs w:val="22"/>
          <w:lang w:val="ca-ES"/>
        </w:rPr>
        <w:t>X d’abril</w:t>
      </w:r>
      <w:r w:rsidRPr="00322930">
        <w:rPr>
          <w:rFonts w:ascii="Arial" w:hAnsi="Arial" w:cs="Arial"/>
          <w:color w:val="FF0000"/>
          <w:sz w:val="22"/>
          <w:szCs w:val="22"/>
          <w:lang w:val="ca-ES"/>
        </w:rPr>
        <w:t xml:space="preserve">) </w:t>
      </w:r>
      <w:r w:rsidR="00276475" w:rsidRPr="00322930">
        <w:rPr>
          <w:rFonts w:ascii="Arial" w:hAnsi="Arial" w:cs="Arial"/>
          <w:color w:val="000000" w:themeColor="text1"/>
          <w:sz w:val="22"/>
          <w:szCs w:val="22"/>
          <w:lang w:val="ca-ES"/>
        </w:rPr>
        <w:t>El p</w:t>
      </w:r>
      <w:r w:rsidR="00276475" w:rsidRPr="00A66929">
        <w:rPr>
          <w:rFonts w:ascii="Arial" w:hAnsi="Arial" w:cs="Arial"/>
          <w:sz w:val="22"/>
          <w:szCs w:val="22"/>
          <w:lang w:val="ca-ES"/>
        </w:rPr>
        <w:t xml:space="preserve">roper </w:t>
      </w:r>
      <w:r w:rsidRPr="00A66929">
        <w:rPr>
          <w:rFonts w:ascii="Arial" w:hAnsi="Arial" w:cs="Arial"/>
          <w:sz w:val="22"/>
          <w:szCs w:val="22"/>
          <w:lang w:val="ca-ES"/>
        </w:rPr>
        <w:t xml:space="preserve">mes de maig, nombroses organitzacions de diferents punts Catalunya se sumen a la celebració </w:t>
      </w:r>
      <w:r w:rsidR="00C03490" w:rsidRPr="00A66929">
        <w:rPr>
          <w:rFonts w:ascii="Arial" w:hAnsi="Arial" w:cs="Arial"/>
          <w:sz w:val="22"/>
          <w:szCs w:val="22"/>
          <w:lang w:val="ca-ES"/>
        </w:rPr>
        <w:t xml:space="preserve">del </w:t>
      </w:r>
      <w:r w:rsidR="00044D26" w:rsidRPr="00A66929">
        <w:rPr>
          <w:rFonts w:ascii="Arial" w:hAnsi="Arial" w:cs="Arial"/>
          <w:sz w:val="22"/>
          <w:szCs w:val="22"/>
          <w:lang w:val="ca-ES"/>
        </w:rPr>
        <w:t>Mes</w:t>
      </w:r>
      <w:r w:rsidRPr="00A66929">
        <w:rPr>
          <w:rFonts w:ascii="Arial" w:hAnsi="Arial" w:cs="Arial"/>
          <w:sz w:val="22"/>
          <w:szCs w:val="22"/>
          <w:lang w:val="ca-ES"/>
        </w:rPr>
        <w:t xml:space="preserve"> Mundial Del Comerç Just</w:t>
      </w:r>
      <w:r w:rsidR="00EE4DD7" w:rsidRPr="00A66929">
        <w:rPr>
          <w:rFonts w:ascii="Arial" w:hAnsi="Arial" w:cs="Arial"/>
          <w:sz w:val="22"/>
          <w:szCs w:val="22"/>
          <w:lang w:val="ca-ES"/>
        </w:rPr>
        <w:t xml:space="preserve"> </w:t>
      </w:r>
      <w:r w:rsidRPr="00A66929">
        <w:rPr>
          <w:rFonts w:ascii="Arial" w:hAnsi="Arial" w:cs="Arial"/>
          <w:sz w:val="22"/>
          <w:szCs w:val="22"/>
          <w:lang w:val="ca-ES"/>
        </w:rPr>
        <w:t>per promou</w:t>
      </w:r>
      <w:r w:rsidR="001A3671" w:rsidRPr="00A66929">
        <w:rPr>
          <w:rFonts w:ascii="Arial" w:hAnsi="Arial" w:cs="Arial"/>
          <w:sz w:val="22"/>
          <w:szCs w:val="22"/>
          <w:lang w:val="ca-ES"/>
        </w:rPr>
        <w:t>r</w:t>
      </w:r>
      <w:r w:rsidRPr="00A66929">
        <w:rPr>
          <w:rFonts w:ascii="Arial" w:hAnsi="Arial" w:cs="Arial"/>
          <w:sz w:val="22"/>
          <w:szCs w:val="22"/>
          <w:lang w:val="ca-ES"/>
        </w:rPr>
        <w:t>e un model econòmic just amb les persones i el medi ambient.</w:t>
      </w:r>
      <w:r w:rsidR="00276475" w:rsidRPr="00A66929">
        <w:rPr>
          <w:rFonts w:ascii="Arial" w:hAnsi="Arial" w:cs="Arial"/>
          <w:sz w:val="22"/>
          <w:szCs w:val="22"/>
          <w:lang w:val="ca-ES"/>
        </w:rPr>
        <w:t xml:space="preserve"> </w:t>
      </w:r>
    </w:p>
    <w:p w14:paraId="1451958C" w14:textId="77777777" w:rsidR="001A3671" w:rsidRPr="00A66929" w:rsidRDefault="001A3671" w:rsidP="00A66929">
      <w:pPr>
        <w:jc w:val="both"/>
        <w:rPr>
          <w:rFonts w:ascii="Arial" w:hAnsi="Arial" w:cs="Arial"/>
          <w:b/>
          <w:bCs/>
          <w:sz w:val="22"/>
          <w:szCs w:val="22"/>
          <w:lang w:val="ca-ES"/>
        </w:rPr>
      </w:pPr>
    </w:p>
    <w:p w14:paraId="18E2C5BF" w14:textId="376859F8" w:rsidR="001A3671" w:rsidRPr="00A66929" w:rsidRDefault="001A3671" w:rsidP="00A66929">
      <w:pPr>
        <w:jc w:val="both"/>
        <w:rPr>
          <w:rFonts w:ascii="Arial" w:hAnsi="Arial" w:cs="Arial"/>
          <w:b/>
          <w:bCs/>
          <w:sz w:val="22"/>
          <w:szCs w:val="22"/>
          <w:lang w:val="ca-ES"/>
        </w:rPr>
      </w:pPr>
      <w:r w:rsidRPr="00A66929">
        <w:rPr>
          <w:rFonts w:ascii="Arial" w:hAnsi="Arial" w:cs="Arial"/>
          <w:sz w:val="22"/>
          <w:szCs w:val="22"/>
          <w:lang w:val="ca-ES"/>
        </w:rPr>
        <w:t xml:space="preserve">Es tracta ja de la XXIV edició d’aquesta campanya col·lectiva que enxarxa entitats, </w:t>
      </w:r>
      <w:r w:rsidR="00971F38" w:rsidRPr="00A66929">
        <w:rPr>
          <w:rFonts w:ascii="Arial" w:hAnsi="Arial" w:cs="Arial"/>
          <w:sz w:val="22"/>
          <w:szCs w:val="22"/>
          <w:lang w:val="ca-ES"/>
        </w:rPr>
        <w:t xml:space="preserve">escoles, universitats, biblioteques, comerços, mercats, </w:t>
      </w:r>
      <w:r w:rsidRPr="00A66929">
        <w:rPr>
          <w:rFonts w:ascii="Arial" w:hAnsi="Arial" w:cs="Arial"/>
          <w:sz w:val="22"/>
          <w:szCs w:val="22"/>
          <w:lang w:val="ca-ES"/>
        </w:rPr>
        <w:t>cooperatives i institucions públiques</w:t>
      </w:r>
      <w:r w:rsidR="00971F38" w:rsidRPr="00A66929">
        <w:rPr>
          <w:rFonts w:ascii="Arial" w:hAnsi="Arial" w:cs="Arial"/>
          <w:sz w:val="22"/>
          <w:szCs w:val="22"/>
          <w:lang w:val="ca-ES"/>
        </w:rPr>
        <w:t>. Un any més,</w:t>
      </w:r>
      <w:r w:rsidRPr="00A66929">
        <w:rPr>
          <w:rFonts w:ascii="Arial" w:hAnsi="Arial" w:cs="Arial"/>
          <w:sz w:val="22"/>
          <w:szCs w:val="22"/>
          <w:lang w:val="ca-ES"/>
        </w:rPr>
        <w:t xml:space="preserve"> sota el lema </w:t>
      </w:r>
      <w:hyperlink r:id="rId6" w:history="1">
        <w:r w:rsidRPr="00A66929">
          <w:rPr>
            <w:rStyle w:val="Hipervnculo"/>
            <w:rFonts w:ascii="Arial" w:hAnsi="Arial" w:cs="Arial"/>
            <w:sz w:val="22"/>
            <w:szCs w:val="22"/>
            <w:lang w:val="ca-ES"/>
          </w:rPr>
          <w:t>“I tu, què tries?”</w:t>
        </w:r>
      </w:hyperlink>
      <w:r w:rsidRPr="00A66929">
        <w:rPr>
          <w:rFonts w:ascii="Arial" w:hAnsi="Arial" w:cs="Arial"/>
          <w:sz w:val="22"/>
          <w:szCs w:val="22"/>
          <w:lang w:val="ca-ES"/>
        </w:rPr>
        <w:t xml:space="preserve"> ens interpel·la </w:t>
      </w:r>
      <w:r w:rsidR="003F4F83" w:rsidRPr="00A66929">
        <w:rPr>
          <w:rFonts w:ascii="Arial" w:hAnsi="Arial" w:cs="Arial"/>
          <w:sz w:val="22"/>
          <w:szCs w:val="22"/>
          <w:lang w:val="ca-ES"/>
        </w:rPr>
        <w:t xml:space="preserve">a buscar un consum més crític, just i ètic, recordant </w:t>
      </w:r>
      <w:r w:rsidRPr="00A66929">
        <w:rPr>
          <w:rFonts w:ascii="Arial" w:hAnsi="Arial" w:cs="Arial"/>
          <w:sz w:val="22"/>
          <w:szCs w:val="22"/>
          <w:lang w:val="ca-ES"/>
        </w:rPr>
        <w:t xml:space="preserve">que </w:t>
      </w:r>
      <w:r w:rsidR="002D19CF" w:rsidRPr="00A66929">
        <w:rPr>
          <w:rFonts w:ascii="Arial" w:hAnsi="Arial" w:cs="Arial"/>
          <w:sz w:val="22"/>
          <w:szCs w:val="22"/>
          <w:lang w:val="ca-ES"/>
        </w:rPr>
        <w:t>totes les</w:t>
      </w:r>
      <w:r w:rsidRPr="00A66929">
        <w:rPr>
          <w:rFonts w:ascii="Arial" w:hAnsi="Arial" w:cs="Arial"/>
          <w:sz w:val="22"/>
          <w:szCs w:val="22"/>
          <w:lang w:val="ca-ES"/>
        </w:rPr>
        <w:t xml:space="preserve"> decisions de consum </w:t>
      </w:r>
      <w:r w:rsidRPr="00A66929">
        <w:rPr>
          <w:rFonts w:ascii="Arial" w:hAnsi="Arial" w:cs="Arial"/>
          <w:b/>
          <w:bCs/>
          <w:sz w:val="22"/>
          <w:szCs w:val="22"/>
          <w:lang w:val="ca-ES"/>
        </w:rPr>
        <w:t>tenen repercussions locals i globals, socials i ambientals</w:t>
      </w:r>
      <w:r w:rsidRPr="00A66929">
        <w:rPr>
          <w:rFonts w:ascii="Arial" w:hAnsi="Arial" w:cs="Arial"/>
          <w:sz w:val="22"/>
          <w:szCs w:val="22"/>
          <w:lang w:val="ca-ES"/>
        </w:rPr>
        <w:t>.</w:t>
      </w:r>
    </w:p>
    <w:p w14:paraId="3DBAEBBB" w14:textId="77777777" w:rsidR="00971F38" w:rsidRPr="00A66929" w:rsidRDefault="00971F38" w:rsidP="00A66929">
      <w:pPr>
        <w:jc w:val="both"/>
        <w:rPr>
          <w:rFonts w:ascii="Arial" w:hAnsi="Arial" w:cs="Arial"/>
          <w:b/>
          <w:bCs/>
          <w:sz w:val="22"/>
          <w:szCs w:val="22"/>
          <w:lang w:val="ca-ES"/>
        </w:rPr>
      </w:pPr>
    </w:p>
    <w:p w14:paraId="0EF0E365" w14:textId="0100CD78" w:rsidR="007145C3" w:rsidRPr="00A66929" w:rsidRDefault="002D19CF" w:rsidP="00A66929">
      <w:pPr>
        <w:jc w:val="both"/>
        <w:rPr>
          <w:rFonts w:ascii="Arial" w:hAnsi="Arial" w:cs="Arial"/>
          <w:color w:val="FF0000"/>
          <w:sz w:val="22"/>
          <w:szCs w:val="22"/>
          <w:lang w:val="ca-ES"/>
        </w:rPr>
      </w:pPr>
      <w:r w:rsidRPr="00A66929">
        <w:rPr>
          <w:rFonts w:ascii="Arial" w:hAnsi="Arial" w:cs="Arial"/>
          <w:sz w:val="22"/>
          <w:szCs w:val="22"/>
          <w:lang w:val="ca-ES"/>
        </w:rPr>
        <w:t xml:space="preserve">Tot i que </w:t>
      </w:r>
      <w:r w:rsidR="00870DFA" w:rsidRPr="00A66929">
        <w:rPr>
          <w:rFonts w:ascii="Arial" w:hAnsi="Arial" w:cs="Arial"/>
          <w:sz w:val="22"/>
          <w:szCs w:val="22"/>
          <w:lang w:val="ca-ES"/>
        </w:rPr>
        <w:t>el Dia Mundial del Comerç Just</w:t>
      </w:r>
      <w:r w:rsidRPr="00A66929">
        <w:rPr>
          <w:rFonts w:ascii="Arial" w:hAnsi="Arial" w:cs="Arial"/>
          <w:sz w:val="22"/>
          <w:szCs w:val="22"/>
          <w:lang w:val="ca-ES"/>
        </w:rPr>
        <w:t xml:space="preserve"> és el segon dissabte de maig, d</w:t>
      </w:r>
      <w:r w:rsidR="00EE4DD7" w:rsidRPr="00A66929">
        <w:rPr>
          <w:rFonts w:ascii="Arial" w:hAnsi="Arial" w:cs="Arial"/>
          <w:sz w:val="22"/>
          <w:szCs w:val="22"/>
          <w:lang w:val="ca-ES"/>
        </w:rPr>
        <w:t xml:space="preserve">urant tot el mes hi </w:t>
      </w:r>
      <w:r w:rsidR="00EE4DD7" w:rsidRPr="00A66929">
        <w:rPr>
          <w:rFonts w:ascii="Arial" w:hAnsi="Arial" w:cs="Arial"/>
          <w:b/>
          <w:bCs/>
          <w:sz w:val="22"/>
          <w:szCs w:val="22"/>
          <w:lang w:val="ca-ES"/>
        </w:rPr>
        <w:t xml:space="preserve">haurà </w:t>
      </w:r>
      <w:r w:rsidR="00971F38" w:rsidRPr="00A66929">
        <w:rPr>
          <w:rFonts w:ascii="Arial" w:hAnsi="Arial" w:cs="Arial"/>
          <w:b/>
          <w:bCs/>
          <w:sz w:val="22"/>
          <w:szCs w:val="22"/>
          <w:lang w:val="ca-ES"/>
        </w:rPr>
        <w:t xml:space="preserve">una </w:t>
      </w:r>
      <w:hyperlink r:id="rId7" w:history="1">
        <w:r w:rsidR="00971F38" w:rsidRPr="00A66929">
          <w:rPr>
            <w:rStyle w:val="Hipervnculo"/>
            <w:rFonts w:ascii="Arial" w:hAnsi="Arial" w:cs="Arial"/>
            <w:b/>
            <w:bCs/>
            <w:sz w:val="22"/>
            <w:szCs w:val="22"/>
            <w:lang w:val="ca-ES"/>
          </w:rPr>
          <w:t>programació molt variada</w:t>
        </w:r>
      </w:hyperlink>
      <w:r w:rsidR="00971F38" w:rsidRPr="00A66929">
        <w:rPr>
          <w:rFonts w:ascii="Arial" w:hAnsi="Arial" w:cs="Arial"/>
          <w:b/>
          <w:bCs/>
          <w:sz w:val="22"/>
          <w:szCs w:val="22"/>
          <w:lang w:val="ca-ES"/>
        </w:rPr>
        <w:t xml:space="preserve"> que inclou </w:t>
      </w:r>
      <w:r w:rsidR="00EE4DD7" w:rsidRPr="00A66929">
        <w:rPr>
          <w:rFonts w:ascii="Arial" w:hAnsi="Arial" w:cs="Arial"/>
          <w:b/>
          <w:bCs/>
          <w:sz w:val="22"/>
          <w:szCs w:val="22"/>
          <w:lang w:val="ca-ES"/>
        </w:rPr>
        <w:t>f</w:t>
      </w:r>
      <w:r w:rsidR="00A8388C" w:rsidRPr="00A66929">
        <w:rPr>
          <w:rFonts w:ascii="Arial" w:hAnsi="Arial" w:cs="Arial"/>
          <w:b/>
          <w:bCs/>
          <w:sz w:val="22"/>
          <w:szCs w:val="22"/>
          <w:lang w:val="ca-ES"/>
        </w:rPr>
        <w:t>ires, tallers, taules rodones</w:t>
      </w:r>
      <w:r w:rsidR="00EE4DD7" w:rsidRPr="00A66929">
        <w:rPr>
          <w:rFonts w:ascii="Arial" w:hAnsi="Arial" w:cs="Arial"/>
          <w:b/>
          <w:bCs/>
          <w:sz w:val="22"/>
          <w:szCs w:val="22"/>
          <w:lang w:val="ca-ES"/>
        </w:rPr>
        <w:t xml:space="preserve"> o</w:t>
      </w:r>
      <w:r w:rsidR="00A8388C" w:rsidRPr="00A66929">
        <w:rPr>
          <w:rFonts w:ascii="Arial" w:hAnsi="Arial" w:cs="Arial"/>
          <w:b/>
          <w:bCs/>
          <w:sz w:val="22"/>
          <w:szCs w:val="22"/>
          <w:lang w:val="ca-ES"/>
        </w:rPr>
        <w:t xml:space="preserve"> accions de carrer</w:t>
      </w:r>
      <w:r w:rsidR="00EE4DD7" w:rsidRPr="00A66929">
        <w:rPr>
          <w:rFonts w:ascii="Arial" w:hAnsi="Arial" w:cs="Arial"/>
          <w:b/>
          <w:bCs/>
          <w:sz w:val="22"/>
          <w:szCs w:val="22"/>
          <w:lang w:val="ca-ES"/>
        </w:rPr>
        <w:t xml:space="preserve"> a diferents pobles i ciutats</w:t>
      </w:r>
      <w:r w:rsidR="00A8388C" w:rsidRPr="00A66929">
        <w:rPr>
          <w:rFonts w:ascii="Arial" w:hAnsi="Arial" w:cs="Arial"/>
          <w:b/>
          <w:bCs/>
          <w:sz w:val="22"/>
          <w:szCs w:val="22"/>
          <w:lang w:val="ca-ES"/>
        </w:rPr>
        <w:t xml:space="preserve"> </w:t>
      </w:r>
      <w:r w:rsidR="00EE4DD7" w:rsidRPr="00A66929">
        <w:rPr>
          <w:rFonts w:ascii="Arial" w:hAnsi="Arial" w:cs="Arial"/>
          <w:b/>
          <w:bCs/>
          <w:sz w:val="22"/>
          <w:szCs w:val="22"/>
          <w:lang w:val="ca-ES"/>
        </w:rPr>
        <w:t xml:space="preserve">per reivindicar que </w:t>
      </w:r>
      <w:r w:rsidR="001A3671" w:rsidRPr="00A66929">
        <w:rPr>
          <w:rFonts w:ascii="Arial" w:hAnsi="Arial" w:cs="Arial"/>
          <w:b/>
          <w:bCs/>
          <w:sz w:val="22"/>
          <w:szCs w:val="22"/>
          <w:lang w:val="ca-ES"/>
        </w:rPr>
        <w:t>tenim al nostre abast alternatives</w:t>
      </w:r>
      <w:r w:rsidR="00EE4DD7" w:rsidRPr="00A66929">
        <w:rPr>
          <w:rFonts w:ascii="Arial" w:hAnsi="Arial" w:cs="Arial"/>
          <w:b/>
          <w:bCs/>
          <w:sz w:val="22"/>
          <w:szCs w:val="22"/>
          <w:lang w:val="ca-ES"/>
        </w:rPr>
        <w:t xml:space="preserve"> econòmiques que posen l</w:t>
      </w:r>
      <w:r w:rsidRPr="00A66929">
        <w:rPr>
          <w:rFonts w:ascii="Arial" w:hAnsi="Arial" w:cs="Arial"/>
          <w:b/>
          <w:bCs/>
          <w:sz w:val="22"/>
          <w:szCs w:val="22"/>
          <w:lang w:val="ca-ES"/>
        </w:rPr>
        <w:t>es</w:t>
      </w:r>
      <w:r w:rsidR="00EE4DD7" w:rsidRPr="00A66929">
        <w:rPr>
          <w:rFonts w:ascii="Arial" w:hAnsi="Arial" w:cs="Arial"/>
          <w:b/>
          <w:bCs/>
          <w:sz w:val="22"/>
          <w:szCs w:val="22"/>
          <w:lang w:val="ca-ES"/>
        </w:rPr>
        <w:t xml:space="preserve"> person</w:t>
      </w:r>
      <w:r w:rsidRPr="00A66929">
        <w:rPr>
          <w:rFonts w:ascii="Arial" w:hAnsi="Arial" w:cs="Arial"/>
          <w:b/>
          <w:bCs/>
          <w:sz w:val="22"/>
          <w:szCs w:val="22"/>
          <w:lang w:val="ca-ES"/>
        </w:rPr>
        <w:t>es</w:t>
      </w:r>
      <w:r w:rsidR="00EE4DD7" w:rsidRPr="00A66929">
        <w:rPr>
          <w:rFonts w:ascii="Arial" w:hAnsi="Arial" w:cs="Arial"/>
          <w:b/>
          <w:bCs/>
          <w:sz w:val="22"/>
          <w:szCs w:val="22"/>
          <w:lang w:val="ca-ES"/>
        </w:rPr>
        <w:t xml:space="preserve"> </w:t>
      </w:r>
      <w:r w:rsidRPr="00A66929">
        <w:rPr>
          <w:rFonts w:ascii="Arial" w:hAnsi="Arial" w:cs="Arial"/>
          <w:b/>
          <w:bCs/>
          <w:sz w:val="22"/>
          <w:szCs w:val="22"/>
          <w:lang w:val="ca-ES"/>
        </w:rPr>
        <w:t xml:space="preserve">i el planeta </w:t>
      </w:r>
      <w:r w:rsidR="00EE4DD7" w:rsidRPr="00A66929">
        <w:rPr>
          <w:rFonts w:ascii="Arial" w:hAnsi="Arial" w:cs="Arial"/>
          <w:b/>
          <w:bCs/>
          <w:sz w:val="22"/>
          <w:szCs w:val="22"/>
          <w:lang w:val="ca-ES"/>
        </w:rPr>
        <w:t>al centre</w:t>
      </w:r>
      <w:r w:rsidR="00A9422C" w:rsidRPr="00A66929">
        <w:rPr>
          <w:rFonts w:ascii="Arial" w:hAnsi="Arial" w:cs="Arial"/>
          <w:sz w:val="22"/>
          <w:szCs w:val="22"/>
          <w:lang w:val="ca-ES"/>
        </w:rPr>
        <w:t>.</w:t>
      </w:r>
      <w:r w:rsidR="006B7F06" w:rsidRPr="00A66929">
        <w:rPr>
          <w:rFonts w:ascii="Arial" w:hAnsi="Arial" w:cs="Arial"/>
          <w:sz w:val="22"/>
          <w:szCs w:val="22"/>
          <w:lang w:val="ca-ES"/>
        </w:rPr>
        <w:t xml:space="preserve"> </w:t>
      </w:r>
    </w:p>
    <w:p w14:paraId="4A505E53" w14:textId="77777777" w:rsidR="00B26C66" w:rsidRPr="00A66929" w:rsidRDefault="00B26C66" w:rsidP="00A66929">
      <w:pPr>
        <w:jc w:val="both"/>
        <w:rPr>
          <w:rFonts w:ascii="Arial" w:hAnsi="Arial" w:cs="Arial"/>
          <w:color w:val="FF0000"/>
          <w:sz w:val="22"/>
          <w:szCs w:val="22"/>
          <w:lang w:val="ca-ES"/>
        </w:rPr>
      </w:pPr>
    </w:p>
    <w:p w14:paraId="68E7D1F3" w14:textId="206E4CFE" w:rsidR="002B5A88" w:rsidRPr="00A66929" w:rsidRDefault="00B26C66" w:rsidP="00A66929">
      <w:pPr>
        <w:jc w:val="both"/>
        <w:rPr>
          <w:rFonts w:ascii="Arial" w:hAnsi="Arial" w:cs="Arial"/>
          <w:sz w:val="22"/>
          <w:szCs w:val="22"/>
          <w:lang w:val="ca-ES"/>
        </w:rPr>
      </w:pPr>
      <w:r w:rsidRPr="00A66929">
        <w:rPr>
          <w:rFonts w:ascii="Arial" w:hAnsi="Arial" w:cs="Arial"/>
          <w:sz w:val="22"/>
          <w:szCs w:val="22"/>
          <w:lang w:val="ca-ES"/>
        </w:rPr>
        <w:t>Per fer arribar aquest missatge transformador d’una manera lúdica,</w:t>
      </w:r>
      <w:r w:rsidR="004743E6" w:rsidRPr="00A66929">
        <w:rPr>
          <w:rFonts w:ascii="Arial" w:hAnsi="Arial" w:cs="Arial"/>
          <w:sz w:val="22"/>
          <w:szCs w:val="22"/>
          <w:lang w:val="ca-ES"/>
        </w:rPr>
        <w:t xml:space="preserve"> l</w:t>
      </w:r>
      <w:r w:rsidRPr="00A66929">
        <w:rPr>
          <w:rFonts w:ascii="Arial" w:hAnsi="Arial" w:cs="Arial"/>
          <w:sz w:val="22"/>
          <w:szCs w:val="22"/>
          <w:lang w:val="ca-ES"/>
        </w:rPr>
        <w:t xml:space="preserve">’acte central serà </w:t>
      </w:r>
      <w:r w:rsidRPr="00A66929">
        <w:rPr>
          <w:rFonts w:ascii="Arial" w:hAnsi="Arial" w:cs="Arial"/>
          <w:b/>
          <w:bCs/>
          <w:sz w:val="22"/>
          <w:szCs w:val="22"/>
          <w:lang w:val="ca-ES"/>
        </w:rPr>
        <w:t>el 13 de maig a les 12 h a la Plaça Comercial de Barcelona</w:t>
      </w:r>
      <w:r w:rsidR="00D075ED" w:rsidRPr="00A66929">
        <w:rPr>
          <w:rFonts w:ascii="Arial" w:hAnsi="Arial" w:cs="Arial"/>
          <w:b/>
          <w:bCs/>
          <w:sz w:val="22"/>
          <w:szCs w:val="22"/>
          <w:lang w:val="ca-ES"/>
        </w:rPr>
        <w:t xml:space="preserve">, on </w:t>
      </w:r>
      <w:r w:rsidRPr="00A66929">
        <w:rPr>
          <w:rFonts w:ascii="Arial" w:hAnsi="Arial" w:cs="Arial"/>
          <w:b/>
          <w:bCs/>
          <w:sz w:val="22"/>
          <w:szCs w:val="22"/>
          <w:lang w:val="ca-ES"/>
        </w:rPr>
        <w:t>tindrà lloc una acció col·lectiv</w:t>
      </w:r>
      <w:r w:rsidR="00971F38" w:rsidRPr="00A66929">
        <w:rPr>
          <w:rFonts w:ascii="Arial" w:hAnsi="Arial" w:cs="Arial"/>
          <w:b/>
          <w:bCs/>
          <w:sz w:val="22"/>
          <w:szCs w:val="22"/>
          <w:lang w:val="ca-ES"/>
        </w:rPr>
        <w:t>a</w:t>
      </w:r>
      <w:r w:rsidRPr="00A66929">
        <w:rPr>
          <w:rFonts w:ascii="Arial" w:hAnsi="Arial" w:cs="Arial"/>
          <w:b/>
          <w:bCs/>
          <w:sz w:val="22"/>
          <w:szCs w:val="22"/>
          <w:lang w:val="ca-ES"/>
        </w:rPr>
        <w:t xml:space="preserve"> al carrer centrada en la coreografia i la cançó de </w:t>
      </w:r>
      <w:proofErr w:type="spellStart"/>
      <w:r w:rsidRPr="00A66929">
        <w:rPr>
          <w:rFonts w:ascii="Arial" w:hAnsi="Arial" w:cs="Arial"/>
          <w:b/>
          <w:bCs/>
          <w:sz w:val="22"/>
          <w:szCs w:val="22"/>
          <w:lang w:val="ca-ES"/>
        </w:rPr>
        <w:t>hip</w:t>
      </w:r>
      <w:proofErr w:type="spellEnd"/>
      <w:r w:rsidRPr="00A66929">
        <w:rPr>
          <w:rFonts w:ascii="Arial" w:hAnsi="Arial" w:cs="Arial"/>
          <w:b/>
          <w:bCs/>
          <w:sz w:val="22"/>
          <w:szCs w:val="22"/>
          <w:lang w:val="ca-ES"/>
        </w:rPr>
        <w:t xml:space="preserve"> </w:t>
      </w:r>
      <w:proofErr w:type="spellStart"/>
      <w:r w:rsidRPr="00A66929">
        <w:rPr>
          <w:rFonts w:ascii="Arial" w:hAnsi="Arial" w:cs="Arial"/>
          <w:b/>
          <w:bCs/>
          <w:sz w:val="22"/>
          <w:szCs w:val="22"/>
          <w:lang w:val="ca-ES"/>
        </w:rPr>
        <w:t>hop</w:t>
      </w:r>
      <w:proofErr w:type="spellEnd"/>
      <w:r w:rsidRPr="00A66929">
        <w:rPr>
          <w:rFonts w:ascii="Arial" w:hAnsi="Arial" w:cs="Arial"/>
          <w:b/>
          <w:bCs/>
          <w:sz w:val="22"/>
          <w:szCs w:val="22"/>
          <w:lang w:val="ca-ES"/>
        </w:rPr>
        <w:t xml:space="preserve"> Futur Just</w:t>
      </w:r>
      <w:r w:rsidR="00D075ED" w:rsidRPr="00A66929">
        <w:rPr>
          <w:rFonts w:ascii="Arial" w:hAnsi="Arial" w:cs="Arial"/>
          <w:sz w:val="22"/>
          <w:szCs w:val="22"/>
          <w:lang w:val="ca-ES"/>
        </w:rPr>
        <w:t>. Aquesta peça</w:t>
      </w:r>
      <w:r w:rsidR="003F5C62" w:rsidRPr="00A66929">
        <w:rPr>
          <w:rFonts w:ascii="Arial" w:hAnsi="Arial" w:cs="Arial"/>
          <w:sz w:val="22"/>
          <w:szCs w:val="22"/>
          <w:lang w:val="ca-ES"/>
        </w:rPr>
        <w:t xml:space="preserve">, </w:t>
      </w:r>
      <w:r w:rsidR="00D075ED" w:rsidRPr="00A66929">
        <w:rPr>
          <w:rFonts w:ascii="Arial" w:hAnsi="Arial" w:cs="Arial"/>
          <w:sz w:val="22"/>
          <w:szCs w:val="22"/>
          <w:lang w:val="ca-ES"/>
        </w:rPr>
        <w:t>fruit d’un projecte de sensibilització</w:t>
      </w:r>
      <w:r w:rsidR="00971F38" w:rsidRPr="00A66929">
        <w:rPr>
          <w:rFonts w:ascii="Arial" w:hAnsi="Arial" w:cs="Arial"/>
          <w:sz w:val="22"/>
          <w:szCs w:val="22"/>
          <w:lang w:val="ca-ES"/>
        </w:rPr>
        <w:t>,</w:t>
      </w:r>
      <w:r w:rsidR="00D075ED" w:rsidRPr="00A66929">
        <w:rPr>
          <w:rFonts w:ascii="Arial" w:hAnsi="Arial" w:cs="Arial"/>
          <w:sz w:val="22"/>
          <w:szCs w:val="22"/>
          <w:lang w:val="ca-ES"/>
        </w:rPr>
        <w:t xml:space="preserve"> ha estat </w:t>
      </w:r>
      <w:r w:rsidRPr="00A66929">
        <w:rPr>
          <w:rFonts w:ascii="Arial" w:hAnsi="Arial" w:cs="Arial"/>
          <w:sz w:val="22"/>
          <w:szCs w:val="22"/>
          <w:lang w:val="ca-ES"/>
        </w:rPr>
        <w:t>creada per un grup de joves d’entre 12 i 25 anys amb</w:t>
      </w:r>
      <w:r w:rsidR="00D075ED" w:rsidRPr="00A66929">
        <w:rPr>
          <w:rFonts w:ascii="Arial" w:hAnsi="Arial" w:cs="Arial"/>
          <w:sz w:val="22"/>
          <w:szCs w:val="22"/>
          <w:lang w:val="ca-ES"/>
        </w:rPr>
        <w:t xml:space="preserve"> el suport d</w:t>
      </w:r>
      <w:r w:rsidR="003F5C62" w:rsidRPr="00A66929">
        <w:rPr>
          <w:rFonts w:ascii="Arial" w:hAnsi="Arial" w:cs="Arial"/>
          <w:sz w:val="22"/>
          <w:szCs w:val="22"/>
          <w:lang w:val="ca-ES"/>
        </w:rPr>
        <w:t>’</w:t>
      </w:r>
      <w:r w:rsidRPr="00A66929">
        <w:rPr>
          <w:rFonts w:ascii="Arial" w:hAnsi="Arial" w:cs="Arial"/>
          <w:sz w:val="22"/>
          <w:szCs w:val="22"/>
          <w:lang w:val="ca-ES"/>
        </w:rPr>
        <w:t xml:space="preserve">Elisa Rap, </w:t>
      </w:r>
      <w:proofErr w:type="spellStart"/>
      <w:r w:rsidRPr="00A66929">
        <w:rPr>
          <w:rFonts w:ascii="Arial" w:hAnsi="Arial" w:cs="Arial"/>
          <w:color w:val="000000"/>
          <w:sz w:val="22"/>
          <w:szCs w:val="22"/>
          <w:shd w:val="clear" w:color="auto" w:fill="FFFFFF"/>
          <w:lang w:val="ca-ES"/>
        </w:rPr>
        <w:t>Vinnie</w:t>
      </w:r>
      <w:proofErr w:type="spellEnd"/>
      <w:r w:rsidRPr="00A66929">
        <w:rPr>
          <w:rFonts w:ascii="Arial" w:hAnsi="Arial" w:cs="Arial"/>
          <w:color w:val="000000"/>
          <w:sz w:val="22"/>
          <w:szCs w:val="22"/>
          <w:shd w:val="clear" w:color="auto" w:fill="FFFFFF"/>
          <w:lang w:val="ca-ES"/>
        </w:rPr>
        <w:t xml:space="preserve"> </w:t>
      </w:r>
      <w:proofErr w:type="spellStart"/>
      <w:r w:rsidRPr="00A66929">
        <w:rPr>
          <w:rFonts w:ascii="Arial" w:hAnsi="Arial" w:cs="Arial"/>
          <w:color w:val="000000"/>
          <w:sz w:val="22"/>
          <w:szCs w:val="22"/>
          <w:shd w:val="clear" w:color="auto" w:fill="FFFFFF"/>
          <w:lang w:val="ca-ES"/>
        </w:rPr>
        <w:t>Kairosi</w:t>
      </w:r>
      <w:proofErr w:type="spellEnd"/>
      <w:r w:rsidR="00971F38" w:rsidRPr="00A66929">
        <w:rPr>
          <w:rFonts w:ascii="Arial" w:hAnsi="Arial" w:cs="Arial"/>
          <w:color w:val="000000"/>
          <w:sz w:val="22"/>
          <w:szCs w:val="22"/>
          <w:shd w:val="clear" w:color="auto" w:fill="FFFFFF"/>
          <w:lang w:val="ca-ES"/>
        </w:rPr>
        <w:t>,</w:t>
      </w:r>
      <w:r w:rsidRPr="00A66929">
        <w:rPr>
          <w:rFonts w:ascii="Arial" w:hAnsi="Arial" w:cs="Arial"/>
          <w:color w:val="000000"/>
          <w:sz w:val="22"/>
          <w:szCs w:val="22"/>
          <w:shd w:val="clear" w:color="auto" w:fill="FFFFFF"/>
          <w:lang w:val="ca-ES"/>
        </w:rPr>
        <w:t xml:space="preserve"> la</w:t>
      </w:r>
      <w:r w:rsidRPr="00A66929">
        <w:rPr>
          <w:rFonts w:ascii="Arial" w:hAnsi="Arial" w:cs="Arial"/>
          <w:sz w:val="22"/>
          <w:szCs w:val="22"/>
          <w:lang w:val="ca-ES"/>
        </w:rPr>
        <w:t xml:space="preserve"> companyia La </w:t>
      </w:r>
      <w:proofErr w:type="spellStart"/>
      <w:r w:rsidRPr="00A66929">
        <w:rPr>
          <w:rFonts w:ascii="Arial" w:hAnsi="Arial" w:cs="Arial"/>
          <w:sz w:val="22"/>
          <w:szCs w:val="22"/>
          <w:lang w:val="ca-ES"/>
        </w:rPr>
        <w:t>Fresh</w:t>
      </w:r>
      <w:proofErr w:type="spellEnd"/>
      <w:r w:rsidRPr="00A66929">
        <w:rPr>
          <w:rFonts w:ascii="Arial" w:hAnsi="Arial" w:cs="Arial"/>
          <w:sz w:val="22"/>
          <w:szCs w:val="22"/>
          <w:lang w:val="ca-ES"/>
        </w:rPr>
        <w:t xml:space="preserve"> Company</w:t>
      </w:r>
      <w:r w:rsidR="002D19CF" w:rsidRPr="00A66929">
        <w:rPr>
          <w:rFonts w:ascii="Arial" w:hAnsi="Arial" w:cs="Arial"/>
          <w:sz w:val="22"/>
          <w:szCs w:val="22"/>
          <w:lang w:val="ca-ES"/>
        </w:rPr>
        <w:t xml:space="preserve"> i </w:t>
      </w:r>
      <w:r w:rsidR="00971F38" w:rsidRPr="00A66929">
        <w:rPr>
          <w:rFonts w:ascii="Arial" w:hAnsi="Arial" w:cs="Arial"/>
          <w:sz w:val="22"/>
          <w:szCs w:val="22"/>
          <w:lang w:val="ca-ES"/>
        </w:rPr>
        <w:t xml:space="preserve">ha estat una de les guardonades als Premis </w:t>
      </w:r>
      <w:hyperlink r:id="rId8" w:history="1">
        <w:proofErr w:type="spellStart"/>
        <w:r w:rsidR="00971F38" w:rsidRPr="00A66929">
          <w:rPr>
            <w:rStyle w:val="Hipervnculo"/>
            <w:rFonts w:ascii="Arial" w:hAnsi="Arial" w:cs="Arial"/>
            <w:sz w:val="22"/>
            <w:szCs w:val="22"/>
            <w:lang w:val="ca-ES"/>
          </w:rPr>
          <w:t>Hip</w:t>
        </w:r>
        <w:proofErr w:type="spellEnd"/>
        <w:r w:rsidR="00971F38" w:rsidRPr="00A66929">
          <w:rPr>
            <w:rStyle w:val="Hipervnculo"/>
            <w:rFonts w:ascii="Arial" w:hAnsi="Arial" w:cs="Arial"/>
            <w:sz w:val="22"/>
            <w:szCs w:val="22"/>
            <w:lang w:val="ca-ES"/>
          </w:rPr>
          <w:t xml:space="preserve"> </w:t>
        </w:r>
        <w:proofErr w:type="spellStart"/>
        <w:r w:rsidR="00971F38" w:rsidRPr="00A66929">
          <w:rPr>
            <w:rStyle w:val="Hipervnculo"/>
            <w:rFonts w:ascii="Arial" w:hAnsi="Arial" w:cs="Arial"/>
            <w:sz w:val="22"/>
            <w:szCs w:val="22"/>
            <w:lang w:val="ca-ES"/>
          </w:rPr>
          <w:t>Hop</w:t>
        </w:r>
        <w:proofErr w:type="spellEnd"/>
        <w:r w:rsidR="00971F38" w:rsidRPr="00A66929">
          <w:rPr>
            <w:rStyle w:val="Hipervnculo"/>
            <w:rFonts w:ascii="Arial" w:hAnsi="Arial" w:cs="Arial"/>
            <w:sz w:val="22"/>
            <w:szCs w:val="22"/>
            <w:lang w:val="ca-ES"/>
          </w:rPr>
          <w:t xml:space="preserve"> per la Pau</w:t>
        </w:r>
      </w:hyperlink>
      <w:r w:rsidR="00971F38" w:rsidRPr="00A66929">
        <w:rPr>
          <w:rFonts w:ascii="Arial" w:hAnsi="Arial" w:cs="Arial"/>
          <w:sz w:val="22"/>
          <w:szCs w:val="22"/>
          <w:lang w:val="ca-ES"/>
        </w:rPr>
        <w:t xml:space="preserve"> de l’Institut Català Internacional per la Pau</w:t>
      </w:r>
      <w:r w:rsidR="00D075ED" w:rsidRPr="00A66929">
        <w:rPr>
          <w:rFonts w:ascii="Arial" w:hAnsi="Arial" w:cs="Arial"/>
          <w:sz w:val="22"/>
          <w:szCs w:val="22"/>
          <w:lang w:val="ca-ES"/>
        </w:rPr>
        <w:t>.</w:t>
      </w:r>
      <w:r w:rsidR="004F7A2C" w:rsidRPr="00A66929">
        <w:rPr>
          <w:rFonts w:ascii="Arial" w:hAnsi="Arial" w:cs="Arial"/>
          <w:sz w:val="22"/>
          <w:szCs w:val="22"/>
          <w:lang w:val="ca-ES"/>
        </w:rPr>
        <w:t xml:space="preserve"> </w:t>
      </w:r>
      <w:r w:rsidR="002B5A88" w:rsidRPr="00A66929">
        <w:rPr>
          <w:rFonts w:ascii="Arial" w:hAnsi="Arial" w:cs="Arial"/>
          <w:sz w:val="22"/>
          <w:szCs w:val="22"/>
          <w:lang w:val="ca-ES"/>
        </w:rPr>
        <w:t>Per aconseguir una acció el màxim de participativa</w:t>
      </w:r>
      <w:r w:rsidR="002D19CF" w:rsidRPr="00A66929">
        <w:rPr>
          <w:rFonts w:ascii="Arial" w:hAnsi="Arial" w:cs="Arial"/>
          <w:sz w:val="22"/>
          <w:szCs w:val="22"/>
          <w:lang w:val="ca-ES"/>
        </w:rPr>
        <w:t xml:space="preserve">, </w:t>
      </w:r>
      <w:r w:rsidRPr="00A66929">
        <w:rPr>
          <w:rFonts w:ascii="Arial" w:hAnsi="Arial" w:cs="Arial"/>
          <w:sz w:val="22"/>
          <w:szCs w:val="22"/>
          <w:lang w:val="ca-ES"/>
        </w:rPr>
        <w:t xml:space="preserve">alumnes d’escoles de </w:t>
      </w:r>
      <w:r w:rsidR="00971F38" w:rsidRPr="00A66929">
        <w:rPr>
          <w:rFonts w:ascii="Arial" w:hAnsi="Arial" w:cs="Arial"/>
          <w:sz w:val="22"/>
          <w:szCs w:val="22"/>
          <w:lang w:val="ca-ES"/>
        </w:rPr>
        <w:t xml:space="preserve">dansa i participants d’altres iniciatives vinculades al ball </w:t>
      </w:r>
      <w:r w:rsidRPr="00A66929">
        <w:rPr>
          <w:rFonts w:ascii="Arial" w:hAnsi="Arial" w:cs="Arial"/>
          <w:sz w:val="22"/>
          <w:szCs w:val="22"/>
          <w:lang w:val="ca-ES"/>
        </w:rPr>
        <w:t xml:space="preserve">de </w:t>
      </w:r>
      <w:r w:rsidR="002D19CF" w:rsidRPr="00A66929">
        <w:rPr>
          <w:rFonts w:ascii="Arial" w:hAnsi="Arial" w:cs="Arial"/>
          <w:sz w:val="22"/>
          <w:szCs w:val="22"/>
          <w:lang w:val="ca-ES"/>
        </w:rPr>
        <w:t xml:space="preserve">tota Catalunya </w:t>
      </w:r>
      <w:r w:rsidR="003F5C62" w:rsidRPr="00A66929">
        <w:rPr>
          <w:rFonts w:ascii="Arial" w:hAnsi="Arial" w:cs="Arial"/>
          <w:sz w:val="22"/>
          <w:szCs w:val="22"/>
          <w:lang w:val="ca-ES"/>
        </w:rPr>
        <w:t>han estat convidades a sumar-se a l’acció al carrer.</w:t>
      </w:r>
    </w:p>
    <w:p w14:paraId="57DC7653" w14:textId="77777777" w:rsidR="00B737B7" w:rsidRPr="00A66929" w:rsidRDefault="00B737B7" w:rsidP="00A66929">
      <w:pPr>
        <w:jc w:val="both"/>
        <w:rPr>
          <w:rFonts w:ascii="Arial" w:hAnsi="Arial" w:cs="Arial"/>
          <w:color w:val="FF0000"/>
          <w:sz w:val="22"/>
          <w:szCs w:val="22"/>
          <w:lang w:val="ca-ES"/>
        </w:rPr>
      </w:pPr>
    </w:p>
    <w:p w14:paraId="443DA68F" w14:textId="47AEAA22" w:rsidR="00971F38" w:rsidRDefault="00044D26" w:rsidP="00A66929">
      <w:pPr>
        <w:jc w:val="both"/>
        <w:rPr>
          <w:ins w:id="0" w:author="Microsoft Office User" w:date="2023-04-28T10:11:00Z"/>
          <w:rFonts w:ascii="Arial" w:hAnsi="Arial" w:cs="Arial"/>
          <w:color w:val="000000" w:themeColor="text1"/>
          <w:sz w:val="22"/>
          <w:szCs w:val="22"/>
          <w:shd w:val="clear" w:color="auto" w:fill="FFFFFF"/>
          <w:lang w:val="ca-ES"/>
        </w:rPr>
      </w:pPr>
      <w:r w:rsidRPr="00A66929">
        <w:rPr>
          <w:rFonts w:ascii="Arial" w:hAnsi="Arial" w:cs="Arial"/>
          <w:color w:val="333333"/>
          <w:sz w:val="22"/>
          <w:szCs w:val="22"/>
          <w:shd w:val="clear" w:color="auto" w:fill="FFFFFF"/>
          <w:lang w:val="ca-ES"/>
        </w:rPr>
        <w:t>Entre les novetats d’aquesta edició, destaca la implicació de</w:t>
      </w:r>
      <w:r w:rsidR="00971F38" w:rsidRPr="00A66929">
        <w:rPr>
          <w:rFonts w:ascii="Arial" w:hAnsi="Arial" w:cs="Arial"/>
          <w:color w:val="333333"/>
          <w:sz w:val="22"/>
          <w:szCs w:val="22"/>
          <w:shd w:val="clear" w:color="auto" w:fill="FFFFFF"/>
          <w:lang w:val="ca-ES"/>
        </w:rPr>
        <w:t xml:space="preserve"> </w:t>
      </w:r>
      <w:r w:rsidR="000E2E73">
        <w:rPr>
          <w:rFonts w:ascii="Arial" w:hAnsi="Arial" w:cs="Arial"/>
          <w:b/>
          <w:bCs/>
          <w:color w:val="333333"/>
          <w:sz w:val="22"/>
          <w:szCs w:val="22"/>
          <w:shd w:val="clear" w:color="auto" w:fill="FFFFFF"/>
          <w:lang w:val="ca-ES"/>
        </w:rPr>
        <w:t xml:space="preserve">més </w:t>
      </w:r>
      <w:r w:rsidR="000E2E73" w:rsidRPr="002C1E59">
        <w:rPr>
          <w:rFonts w:ascii="Arial" w:hAnsi="Arial" w:cs="Arial"/>
          <w:b/>
          <w:bCs/>
          <w:color w:val="000000" w:themeColor="text1"/>
          <w:sz w:val="22"/>
          <w:szCs w:val="22"/>
          <w:shd w:val="clear" w:color="auto" w:fill="FFFFFF"/>
          <w:lang w:val="ca-ES"/>
        </w:rPr>
        <w:t xml:space="preserve">de </w:t>
      </w:r>
      <w:r w:rsidR="00971F38" w:rsidRPr="002C1E59">
        <w:rPr>
          <w:rFonts w:ascii="Arial" w:hAnsi="Arial" w:cs="Arial"/>
          <w:b/>
          <w:bCs/>
          <w:color w:val="000000" w:themeColor="text1"/>
          <w:sz w:val="22"/>
          <w:szCs w:val="22"/>
          <w:shd w:val="clear" w:color="auto" w:fill="FFFFFF"/>
          <w:lang w:val="ca-ES"/>
        </w:rPr>
        <w:t>100</w:t>
      </w:r>
      <w:r w:rsidR="00D718D3" w:rsidRPr="002C1E59">
        <w:rPr>
          <w:rFonts w:ascii="Arial" w:hAnsi="Arial" w:cs="Arial"/>
          <w:b/>
          <w:bCs/>
          <w:color w:val="000000" w:themeColor="text1"/>
          <w:sz w:val="22"/>
          <w:szCs w:val="22"/>
          <w:shd w:val="clear" w:color="auto" w:fill="FFFFFF"/>
          <w:lang w:val="ca-ES"/>
        </w:rPr>
        <w:t xml:space="preserve"> biblioteques públiques de Catalunya </w:t>
      </w:r>
      <w:r w:rsidRPr="002C1E59">
        <w:rPr>
          <w:rFonts w:ascii="Arial" w:hAnsi="Arial" w:cs="Arial"/>
          <w:b/>
          <w:bCs/>
          <w:color w:val="000000" w:themeColor="text1"/>
          <w:sz w:val="22"/>
          <w:szCs w:val="22"/>
          <w:shd w:val="clear" w:color="auto" w:fill="FFFFFF"/>
          <w:lang w:val="ca-ES"/>
        </w:rPr>
        <w:t>que s’han sumat al mes del comerç just r</w:t>
      </w:r>
      <w:r w:rsidR="00D718D3" w:rsidRPr="002C1E59">
        <w:rPr>
          <w:rFonts w:ascii="Arial" w:hAnsi="Arial" w:cs="Arial"/>
          <w:color w:val="000000" w:themeColor="text1"/>
          <w:sz w:val="22"/>
          <w:szCs w:val="22"/>
          <w:shd w:val="clear" w:color="auto" w:fill="FFFFFF"/>
          <w:lang w:val="ca-ES"/>
        </w:rPr>
        <w:t xml:space="preserve">ecomanant </w:t>
      </w:r>
      <w:r w:rsidR="00D718D3" w:rsidRPr="00A66929">
        <w:rPr>
          <w:rFonts w:ascii="Arial" w:hAnsi="Arial" w:cs="Arial"/>
          <w:color w:val="333333"/>
          <w:sz w:val="22"/>
          <w:szCs w:val="22"/>
          <w:shd w:val="clear" w:color="auto" w:fill="FFFFFF"/>
          <w:lang w:val="ca-ES"/>
        </w:rPr>
        <w:t>lectures sobre la temàtica, ampliant el seu fons bibliogràfic</w:t>
      </w:r>
      <w:r w:rsidRPr="00A66929">
        <w:rPr>
          <w:rFonts w:ascii="Arial" w:hAnsi="Arial" w:cs="Arial"/>
          <w:color w:val="333333"/>
          <w:sz w:val="22"/>
          <w:szCs w:val="22"/>
          <w:shd w:val="clear" w:color="auto" w:fill="FFFFFF"/>
          <w:lang w:val="ca-ES"/>
        </w:rPr>
        <w:t xml:space="preserve"> o amb activitats diverses com ara </w:t>
      </w:r>
      <w:r w:rsidR="00D718D3" w:rsidRPr="00A66929">
        <w:rPr>
          <w:rFonts w:ascii="Arial" w:hAnsi="Arial" w:cs="Arial"/>
          <w:color w:val="333333"/>
          <w:sz w:val="22"/>
          <w:szCs w:val="22"/>
          <w:shd w:val="clear" w:color="auto" w:fill="FFFFFF"/>
          <w:lang w:val="ca-ES"/>
        </w:rPr>
        <w:t xml:space="preserve">conta-contes de dos llibres </w:t>
      </w:r>
      <w:r w:rsidR="00D718D3" w:rsidRPr="00FD0BBC">
        <w:rPr>
          <w:rFonts w:ascii="Arial" w:hAnsi="Arial" w:cs="Arial"/>
          <w:color w:val="000000" w:themeColor="text1"/>
          <w:sz w:val="22"/>
          <w:szCs w:val="22"/>
          <w:shd w:val="clear" w:color="auto" w:fill="FFFFFF"/>
          <w:lang w:val="ca-ES"/>
        </w:rPr>
        <w:t xml:space="preserve">reeditats específicament per a l’ocasió, </w:t>
      </w:r>
      <w:r w:rsidR="00D718D3" w:rsidRPr="00FD0BBC">
        <w:rPr>
          <w:rFonts w:ascii="Arial" w:hAnsi="Arial" w:cs="Arial"/>
          <w:i/>
          <w:iCs/>
          <w:color w:val="000000" w:themeColor="text1"/>
          <w:sz w:val="22"/>
          <w:szCs w:val="22"/>
          <w:shd w:val="clear" w:color="auto" w:fill="FFFFFF"/>
          <w:lang w:val="ca-ES"/>
        </w:rPr>
        <w:t xml:space="preserve">La </w:t>
      </w:r>
      <w:proofErr w:type="spellStart"/>
      <w:r w:rsidR="00D718D3" w:rsidRPr="00FD0BBC">
        <w:rPr>
          <w:rFonts w:ascii="Arial" w:hAnsi="Arial" w:cs="Arial"/>
          <w:i/>
          <w:iCs/>
          <w:color w:val="000000" w:themeColor="text1"/>
          <w:sz w:val="22"/>
          <w:szCs w:val="22"/>
          <w:shd w:val="clear" w:color="auto" w:fill="FFFFFF"/>
          <w:lang w:val="ca-ES"/>
        </w:rPr>
        <w:t>Nhu</w:t>
      </w:r>
      <w:proofErr w:type="spellEnd"/>
      <w:r w:rsidR="00D718D3" w:rsidRPr="00FD0BBC">
        <w:rPr>
          <w:rFonts w:ascii="Arial" w:hAnsi="Arial" w:cs="Arial"/>
          <w:i/>
          <w:iCs/>
          <w:color w:val="000000" w:themeColor="text1"/>
          <w:sz w:val="22"/>
          <w:szCs w:val="22"/>
          <w:shd w:val="clear" w:color="auto" w:fill="FFFFFF"/>
          <w:lang w:val="ca-ES"/>
        </w:rPr>
        <w:t xml:space="preserve"> i la revolta de les camisetes xerraires</w:t>
      </w:r>
      <w:r w:rsidR="00D718D3" w:rsidRPr="00FD0BBC">
        <w:rPr>
          <w:rFonts w:ascii="Arial" w:hAnsi="Arial" w:cs="Arial"/>
          <w:color w:val="000000" w:themeColor="text1"/>
          <w:sz w:val="22"/>
          <w:szCs w:val="22"/>
          <w:shd w:val="clear" w:color="auto" w:fill="FFFFFF"/>
          <w:lang w:val="ca-ES"/>
        </w:rPr>
        <w:t xml:space="preserve"> i </w:t>
      </w:r>
      <w:proofErr w:type="spellStart"/>
      <w:r w:rsidR="00D718D3" w:rsidRPr="00FD0BBC">
        <w:rPr>
          <w:rFonts w:ascii="Arial" w:hAnsi="Arial" w:cs="Arial"/>
          <w:i/>
          <w:iCs/>
          <w:color w:val="000000" w:themeColor="text1"/>
          <w:sz w:val="22"/>
          <w:szCs w:val="22"/>
          <w:shd w:val="clear" w:color="auto" w:fill="FFFFFF"/>
          <w:lang w:val="ca-ES"/>
        </w:rPr>
        <w:t>Haki</w:t>
      </w:r>
      <w:proofErr w:type="spellEnd"/>
      <w:r w:rsidR="00D718D3" w:rsidRPr="00FD0BBC">
        <w:rPr>
          <w:rFonts w:ascii="Arial" w:hAnsi="Arial" w:cs="Arial"/>
          <w:i/>
          <w:iCs/>
          <w:color w:val="000000" w:themeColor="text1"/>
          <w:sz w:val="22"/>
          <w:szCs w:val="22"/>
          <w:shd w:val="clear" w:color="auto" w:fill="FFFFFF"/>
          <w:lang w:val="ca-ES"/>
        </w:rPr>
        <w:t>, la papallona màgica</w:t>
      </w:r>
      <w:r w:rsidR="00D718D3" w:rsidRPr="00FD0BBC">
        <w:rPr>
          <w:rFonts w:ascii="Arial" w:hAnsi="Arial" w:cs="Arial"/>
          <w:color w:val="000000" w:themeColor="text1"/>
          <w:sz w:val="22"/>
          <w:szCs w:val="22"/>
          <w:shd w:val="clear" w:color="auto" w:fill="FFFFFF"/>
          <w:lang w:val="ca-ES"/>
        </w:rPr>
        <w:t>. Aquesta col·laboració és fruit del projecte Biblioteques sense fronteres, impulsat per l’A</w:t>
      </w:r>
      <w:r w:rsidR="0002791A">
        <w:rPr>
          <w:rFonts w:ascii="Arial" w:hAnsi="Arial" w:cs="Arial"/>
          <w:color w:val="000000" w:themeColor="text1"/>
          <w:sz w:val="22"/>
          <w:szCs w:val="22"/>
          <w:shd w:val="clear" w:color="auto" w:fill="FFFFFF"/>
          <w:lang w:val="ca-ES"/>
        </w:rPr>
        <w:t>gència Catalana de Cooperació al Desenvolupament</w:t>
      </w:r>
      <w:r w:rsidR="00456236">
        <w:rPr>
          <w:rFonts w:ascii="Arial" w:hAnsi="Arial" w:cs="Arial"/>
          <w:color w:val="000000" w:themeColor="text1"/>
          <w:sz w:val="22"/>
          <w:szCs w:val="22"/>
          <w:shd w:val="clear" w:color="auto" w:fill="FFFFFF"/>
          <w:lang w:val="ca-ES"/>
        </w:rPr>
        <w:t xml:space="preserve"> i el Servei de Biblioteques del Departament de Cultura</w:t>
      </w:r>
      <w:r w:rsidR="0002791A">
        <w:rPr>
          <w:rFonts w:ascii="Arial" w:hAnsi="Arial" w:cs="Arial"/>
          <w:color w:val="000000" w:themeColor="text1"/>
          <w:sz w:val="22"/>
          <w:szCs w:val="22"/>
          <w:shd w:val="clear" w:color="auto" w:fill="FFFFFF"/>
          <w:lang w:val="ca-ES"/>
        </w:rPr>
        <w:t>,</w:t>
      </w:r>
      <w:r w:rsidR="00971F38" w:rsidRPr="00FD0BBC">
        <w:rPr>
          <w:rFonts w:ascii="Arial" w:hAnsi="Arial" w:cs="Arial"/>
          <w:color w:val="000000" w:themeColor="text1"/>
          <w:sz w:val="22"/>
          <w:szCs w:val="22"/>
          <w:shd w:val="clear" w:color="auto" w:fill="FFFFFF"/>
          <w:lang w:val="ca-ES"/>
        </w:rPr>
        <w:t xml:space="preserve"> i del treball conjunt amb la Dipu</w:t>
      </w:r>
      <w:r w:rsidR="00FD0BBC" w:rsidRPr="00FD0BBC">
        <w:rPr>
          <w:rFonts w:ascii="Arial" w:hAnsi="Arial" w:cs="Arial"/>
          <w:color w:val="000000" w:themeColor="text1"/>
          <w:sz w:val="22"/>
          <w:szCs w:val="22"/>
          <w:shd w:val="clear" w:color="auto" w:fill="FFFFFF"/>
          <w:lang w:val="ca-ES"/>
        </w:rPr>
        <w:t>t</w:t>
      </w:r>
      <w:r w:rsidR="00971F38" w:rsidRPr="00FD0BBC">
        <w:rPr>
          <w:rFonts w:ascii="Arial" w:hAnsi="Arial" w:cs="Arial"/>
          <w:color w:val="000000" w:themeColor="text1"/>
          <w:sz w:val="22"/>
          <w:szCs w:val="22"/>
          <w:shd w:val="clear" w:color="auto" w:fill="FFFFFF"/>
          <w:lang w:val="ca-ES"/>
        </w:rPr>
        <w:t>ació de Barcelona.</w:t>
      </w:r>
      <w:r w:rsidR="006C137A">
        <w:rPr>
          <w:rFonts w:ascii="Arial" w:hAnsi="Arial" w:cs="Arial"/>
          <w:color w:val="000000" w:themeColor="text1"/>
          <w:sz w:val="22"/>
          <w:szCs w:val="22"/>
          <w:shd w:val="clear" w:color="auto" w:fill="FFFFFF"/>
          <w:lang w:val="ca-ES"/>
        </w:rPr>
        <w:t xml:space="preserve"> Fruit d’aquesta darrera col·laboració,</w:t>
      </w:r>
      <w:r w:rsidR="00DA4EED" w:rsidRPr="00FD0BBC">
        <w:rPr>
          <w:rFonts w:ascii="Arial" w:hAnsi="Arial" w:cs="Arial"/>
          <w:color w:val="000000" w:themeColor="text1"/>
          <w:sz w:val="22"/>
          <w:szCs w:val="22"/>
          <w:shd w:val="clear" w:color="auto" w:fill="FFFFFF"/>
          <w:lang w:val="ca-ES"/>
        </w:rPr>
        <w:t xml:space="preserve"> </w:t>
      </w:r>
      <w:r w:rsidR="006C137A">
        <w:rPr>
          <w:rFonts w:ascii="Arial" w:hAnsi="Arial" w:cs="Arial"/>
          <w:color w:val="000000" w:themeColor="text1"/>
          <w:sz w:val="22"/>
          <w:szCs w:val="22"/>
          <w:shd w:val="clear" w:color="auto" w:fill="FFFFFF"/>
          <w:lang w:val="ca-ES"/>
        </w:rPr>
        <w:t>p</w:t>
      </w:r>
      <w:r w:rsidR="00DA4EED" w:rsidRPr="00FD0BBC">
        <w:rPr>
          <w:rFonts w:ascii="Arial" w:hAnsi="Arial" w:cs="Arial"/>
          <w:color w:val="000000" w:themeColor="text1"/>
          <w:sz w:val="22"/>
          <w:szCs w:val="22"/>
          <w:shd w:val="clear" w:color="auto" w:fill="FFFFFF"/>
          <w:lang w:val="ca-ES"/>
        </w:rPr>
        <w:t>er primera vegada</w:t>
      </w:r>
      <w:r w:rsidR="00FD0BBC">
        <w:rPr>
          <w:rFonts w:ascii="Arial" w:hAnsi="Arial" w:cs="Arial"/>
          <w:color w:val="000000" w:themeColor="text1"/>
          <w:sz w:val="22"/>
          <w:szCs w:val="22"/>
          <w:shd w:val="clear" w:color="auto" w:fill="FFFFFF"/>
          <w:lang w:val="ca-ES"/>
        </w:rPr>
        <w:t>,</w:t>
      </w:r>
      <w:r w:rsidR="00DA4EED" w:rsidRPr="00FD0BBC">
        <w:rPr>
          <w:rFonts w:ascii="Arial" w:hAnsi="Arial" w:cs="Arial"/>
          <w:color w:val="000000" w:themeColor="text1"/>
          <w:sz w:val="22"/>
          <w:szCs w:val="22"/>
          <w:shd w:val="clear" w:color="auto" w:fill="FFFFFF"/>
          <w:lang w:val="ca-ES"/>
        </w:rPr>
        <w:t xml:space="preserve"> també s’han sumat a la programació activitats a diversos mercats municipals com el de Canet de Mar, Vilafranca del Penedès o la Creu alta de Sabadell, que han organitzat tallers de piruletes de xocolata de comerç just per tota la família.</w:t>
      </w:r>
    </w:p>
    <w:p w14:paraId="671C81A7" w14:textId="77777777" w:rsidR="002B5A88" w:rsidRPr="00524387" w:rsidRDefault="002B5A88" w:rsidP="00A66929">
      <w:pPr>
        <w:jc w:val="both"/>
        <w:rPr>
          <w:rFonts w:ascii="Arial" w:hAnsi="Arial" w:cs="Arial"/>
          <w:color w:val="000000" w:themeColor="text1"/>
          <w:sz w:val="22"/>
          <w:szCs w:val="22"/>
          <w:shd w:val="clear" w:color="auto" w:fill="FFFFFF"/>
          <w:lang w:val="ca-ES"/>
        </w:rPr>
      </w:pPr>
    </w:p>
    <w:p w14:paraId="3D0AECCC" w14:textId="4C8E15CA" w:rsidR="00971F38" w:rsidRDefault="008F5EB0" w:rsidP="00FD0BBC">
      <w:pPr>
        <w:pStyle w:val="v1v1v1v1msonormal"/>
        <w:shd w:val="clear" w:color="auto" w:fill="FFFFFF"/>
        <w:spacing w:before="0" w:beforeAutospacing="0" w:after="0" w:afterAutospacing="0"/>
        <w:jc w:val="both"/>
        <w:rPr>
          <w:rFonts w:ascii="Arial" w:hAnsi="Arial" w:cs="Arial"/>
          <w:color w:val="000000" w:themeColor="text1"/>
          <w:sz w:val="22"/>
          <w:szCs w:val="22"/>
          <w:shd w:val="clear" w:color="auto" w:fill="FFFFFF"/>
          <w:lang w:val="ca-ES"/>
        </w:rPr>
      </w:pPr>
      <w:r w:rsidRPr="00524387">
        <w:rPr>
          <w:rFonts w:ascii="Arial" w:hAnsi="Arial" w:cs="Arial"/>
          <w:color w:val="000000" w:themeColor="text1"/>
          <w:sz w:val="22"/>
          <w:szCs w:val="22"/>
          <w:shd w:val="clear" w:color="auto" w:fill="FFFFFF"/>
          <w:lang w:val="ca-ES"/>
        </w:rPr>
        <w:t xml:space="preserve">Un altre punt </w:t>
      </w:r>
      <w:r w:rsidR="00A66929" w:rsidRPr="00524387">
        <w:rPr>
          <w:rFonts w:ascii="Arial" w:hAnsi="Arial" w:cs="Arial"/>
          <w:color w:val="000000" w:themeColor="text1"/>
          <w:sz w:val="22"/>
          <w:szCs w:val="22"/>
          <w:shd w:val="clear" w:color="auto" w:fill="FFFFFF"/>
          <w:lang w:val="ca-ES"/>
        </w:rPr>
        <w:t xml:space="preserve">clau </w:t>
      </w:r>
      <w:r w:rsidRPr="00524387">
        <w:rPr>
          <w:rFonts w:ascii="Arial" w:hAnsi="Arial" w:cs="Arial"/>
          <w:color w:val="000000" w:themeColor="text1"/>
          <w:sz w:val="22"/>
          <w:szCs w:val="22"/>
          <w:shd w:val="clear" w:color="auto" w:fill="FFFFFF"/>
          <w:lang w:val="ca-ES"/>
        </w:rPr>
        <w:t xml:space="preserve">de la programació és la visita a </w:t>
      </w:r>
      <w:r w:rsidRPr="00524387">
        <w:rPr>
          <w:rFonts w:ascii="Arial" w:hAnsi="Arial" w:cs="Arial"/>
          <w:b/>
          <w:bCs/>
          <w:color w:val="000000" w:themeColor="text1"/>
          <w:sz w:val="22"/>
          <w:szCs w:val="22"/>
          <w:shd w:val="clear" w:color="auto" w:fill="FFFFFF"/>
          <w:lang w:val="ca-ES"/>
        </w:rPr>
        <w:t>Barcelona d’Ana María Gutiérrez, membre de l’organització productora</w:t>
      </w:r>
      <w:r w:rsidR="002B5A88" w:rsidRPr="00524387">
        <w:rPr>
          <w:rFonts w:ascii="Arial" w:hAnsi="Arial" w:cs="Arial"/>
          <w:b/>
          <w:bCs/>
          <w:color w:val="000000" w:themeColor="text1"/>
          <w:sz w:val="22"/>
          <w:szCs w:val="22"/>
          <w:shd w:val="clear" w:color="auto" w:fill="FFFFFF"/>
          <w:lang w:val="ca-ES"/>
        </w:rPr>
        <w:t xml:space="preserve"> de cafè i canya de sucre </w:t>
      </w:r>
      <w:r w:rsidR="002B5A88" w:rsidRPr="00524387">
        <w:rPr>
          <w:rFonts w:ascii="Arial" w:hAnsi="Arial" w:cs="Arial"/>
          <w:b/>
          <w:bCs/>
          <w:color w:val="000000" w:themeColor="text1"/>
          <w:sz w:val="22"/>
          <w:szCs w:val="22"/>
          <w:lang w:val="es-SV"/>
        </w:rPr>
        <w:t>Fairtrade ATAISI de</w:t>
      </w:r>
      <w:r w:rsidR="002B5A88" w:rsidRPr="00524387">
        <w:rPr>
          <w:rFonts w:ascii="Arial" w:hAnsi="Arial" w:cs="Arial"/>
          <w:b/>
          <w:bCs/>
          <w:color w:val="000000" w:themeColor="text1"/>
          <w:sz w:val="22"/>
          <w:szCs w:val="22"/>
          <w:shd w:val="clear" w:color="auto" w:fill="FFFFFF"/>
          <w:lang w:val="ca-ES"/>
        </w:rPr>
        <w:t xml:space="preserve"> El Salvador</w:t>
      </w:r>
      <w:r w:rsidR="0095453D" w:rsidRPr="00524387">
        <w:rPr>
          <w:rFonts w:ascii="Arial" w:hAnsi="Arial" w:cs="Arial"/>
          <w:b/>
          <w:bCs/>
          <w:color w:val="000000" w:themeColor="text1"/>
          <w:sz w:val="22"/>
          <w:szCs w:val="22"/>
          <w:shd w:val="clear" w:color="auto" w:fill="FFFFFF"/>
          <w:lang w:val="ca-ES"/>
        </w:rPr>
        <w:t>, i Clàudia Jiménez, membre de la CLAC (</w:t>
      </w:r>
      <w:r w:rsidR="0095453D" w:rsidRPr="00524387">
        <w:rPr>
          <w:rFonts w:ascii="Arial" w:hAnsi="Arial" w:cs="Arial"/>
          <w:color w:val="000000" w:themeColor="text1"/>
          <w:sz w:val="22"/>
          <w:szCs w:val="22"/>
          <w:shd w:val="clear" w:color="auto" w:fill="FFFFFF"/>
          <w:lang w:val="ca-ES"/>
        </w:rPr>
        <w:t xml:space="preserve">Coordinadora </w:t>
      </w:r>
      <w:proofErr w:type="spellStart"/>
      <w:r w:rsidR="0095453D" w:rsidRPr="00524387">
        <w:rPr>
          <w:rFonts w:ascii="Arial" w:hAnsi="Arial" w:cs="Arial"/>
          <w:color w:val="000000" w:themeColor="text1"/>
          <w:sz w:val="22"/>
          <w:szCs w:val="22"/>
          <w:shd w:val="clear" w:color="auto" w:fill="FFFFFF"/>
          <w:lang w:val="ca-ES"/>
        </w:rPr>
        <w:t>Lationamericana</w:t>
      </w:r>
      <w:proofErr w:type="spellEnd"/>
      <w:r w:rsidR="0095453D" w:rsidRPr="00524387">
        <w:rPr>
          <w:rFonts w:ascii="Arial" w:hAnsi="Arial" w:cs="Arial"/>
          <w:color w:val="000000" w:themeColor="text1"/>
          <w:sz w:val="22"/>
          <w:szCs w:val="22"/>
          <w:shd w:val="clear" w:color="auto" w:fill="FFFFFF"/>
          <w:lang w:val="ca-ES"/>
        </w:rPr>
        <w:t xml:space="preserve"> y del </w:t>
      </w:r>
      <w:proofErr w:type="spellStart"/>
      <w:r w:rsidR="0095453D" w:rsidRPr="00524387">
        <w:rPr>
          <w:rFonts w:ascii="Arial" w:hAnsi="Arial" w:cs="Arial"/>
          <w:color w:val="000000" w:themeColor="text1"/>
          <w:sz w:val="22"/>
          <w:szCs w:val="22"/>
          <w:shd w:val="clear" w:color="auto" w:fill="FFFFFF"/>
          <w:lang w:val="ca-ES"/>
        </w:rPr>
        <w:t>Caribe</w:t>
      </w:r>
      <w:proofErr w:type="spellEnd"/>
      <w:r w:rsidR="0095453D" w:rsidRPr="00524387">
        <w:rPr>
          <w:rFonts w:ascii="Arial" w:hAnsi="Arial" w:cs="Arial"/>
          <w:color w:val="000000" w:themeColor="text1"/>
          <w:sz w:val="22"/>
          <w:szCs w:val="22"/>
          <w:shd w:val="clear" w:color="auto" w:fill="FFFFFF"/>
          <w:lang w:val="ca-ES"/>
        </w:rPr>
        <w:t xml:space="preserve"> de </w:t>
      </w:r>
      <w:proofErr w:type="spellStart"/>
      <w:r w:rsidR="0095453D" w:rsidRPr="00524387">
        <w:rPr>
          <w:rFonts w:ascii="Arial" w:hAnsi="Arial" w:cs="Arial"/>
          <w:color w:val="000000" w:themeColor="text1"/>
          <w:sz w:val="22"/>
          <w:szCs w:val="22"/>
          <w:shd w:val="clear" w:color="auto" w:fill="FFFFFF"/>
          <w:lang w:val="ca-ES"/>
        </w:rPr>
        <w:t>Pequeños</w:t>
      </w:r>
      <w:proofErr w:type="spellEnd"/>
      <w:r w:rsidR="0095453D" w:rsidRPr="00524387">
        <w:rPr>
          <w:rFonts w:ascii="Arial" w:hAnsi="Arial" w:cs="Arial"/>
          <w:color w:val="000000" w:themeColor="text1"/>
          <w:sz w:val="22"/>
          <w:szCs w:val="22"/>
          <w:shd w:val="clear" w:color="auto" w:fill="FFFFFF"/>
          <w:lang w:val="ca-ES"/>
        </w:rPr>
        <w:t xml:space="preserve">/as Productores/as y </w:t>
      </w:r>
      <w:proofErr w:type="spellStart"/>
      <w:r w:rsidR="0095453D" w:rsidRPr="00524387">
        <w:rPr>
          <w:rFonts w:ascii="Arial" w:hAnsi="Arial" w:cs="Arial"/>
          <w:color w:val="000000" w:themeColor="text1"/>
          <w:sz w:val="22"/>
          <w:szCs w:val="22"/>
          <w:shd w:val="clear" w:color="auto" w:fill="FFFFFF"/>
          <w:lang w:val="ca-ES"/>
        </w:rPr>
        <w:t>Trabajadores</w:t>
      </w:r>
      <w:proofErr w:type="spellEnd"/>
      <w:r w:rsidR="0095453D" w:rsidRPr="00524387">
        <w:rPr>
          <w:rFonts w:ascii="Arial" w:hAnsi="Arial" w:cs="Arial"/>
          <w:color w:val="000000" w:themeColor="text1"/>
          <w:sz w:val="22"/>
          <w:szCs w:val="22"/>
          <w:shd w:val="clear" w:color="auto" w:fill="FFFFFF"/>
          <w:lang w:val="ca-ES"/>
        </w:rPr>
        <w:t xml:space="preserve">/as de Comercio Justo). </w:t>
      </w:r>
      <w:r w:rsidRPr="00524387">
        <w:rPr>
          <w:rFonts w:ascii="Arial" w:hAnsi="Arial" w:cs="Arial"/>
          <w:color w:val="000000" w:themeColor="text1"/>
          <w:sz w:val="22"/>
          <w:szCs w:val="22"/>
          <w:shd w:val="clear" w:color="auto" w:fill="FFFFFF"/>
          <w:lang w:val="ca-ES"/>
        </w:rPr>
        <w:t>Gutiérrez</w:t>
      </w:r>
      <w:r w:rsidR="0095453D" w:rsidRPr="00524387">
        <w:rPr>
          <w:rFonts w:ascii="Arial" w:hAnsi="Arial" w:cs="Arial"/>
          <w:color w:val="000000" w:themeColor="text1"/>
          <w:sz w:val="22"/>
          <w:szCs w:val="22"/>
          <w:shd w:val="clear" w:color="auto" w:fill="FFFFFF"/>
          <w:lang w:val="ca-ES"/>
        </w:rPr>
        <w:t xml:space="preserve"> i Jiménez</w:t>
      </w:r>
      <w:r w:rsidRPr="00524387">
        <w:rPr>
          <w:rFonts w:ascii="Arial" w:hAnsi="Arial" w:cs="Arial"/>
          <w:color w:val="000000" w:themeColor="text1"/>
          <w:sz w:val="22"/>
          <w:szCs w:val="22"/>
          <w:shd w:val="clear" w:color="auto" w:fill="FFFFFF"/>
          <w:lang w:val="ca-ES"/>
        </w:rPr>
        <w:t xml:space="preserve"> </w:t>
      </w:r>
      <w:r w:rsidR="00A66929" w:rsidRPr="00524387">
        <w:rPr>
          <w:rFonts w:ascii="Arial" w:hAnsi="Arial" w:cs="Arial"/>
          <w:color w:val="000000" w:themeColor="text1"/>
          <w:sz w:val="22"/>
          <w:szCs w:val="22"/>
          <w:shd w:val="clear" w:color="auto" w:fill="FFFFFF"/>
          <w:lang w:val="ca-ES"/>
        </w:rPr>
        <w:t>ha</w:t>
      </w:r>
      <w:r w:rsidR="0095453D" w:rsidRPr="00524387">
        <w:rPr>
          <w:rFonts w:ascii="Arial" w:hAnsi="Arial" w:cs="Arial"/>
          <w:color w:val="000000" w:themeColor="text1"/>
          <w:sz w:val="22"/>
          <w:szCs w:val="22"/>
          <w:shd w:val="clear" w:color="auto" w:fill="FFFFFF"/>
          <w:lang w:val="ca-ES"/>
        </w:rPr>
        <w:t>n</w:t>
      </w:r>
      <w:r w:rsidR="00A66929" w:rsidRPr="00524387">
        <w:rPr>
          <w:rFonts w:ascii="Arial" w:hAnsi="Arial" w:cs="Arial"/>
          <w:color w:val="000000" w:themeColor="text1"/>
          <w:sz w:val="22"/>
          <w:szCs w:val="22"/>
          <w:shd w:val="clear" w:color="auto" w:fill="FFFFFF"/>
          <w:lang w:val="ca-ES"/>
        </w:rPr>
        <w:t xml:space="preserve"> vingut a l’estat espanyol de la mà de la </w:t>
      </w:r>
      <w:proofErr w:type="spellStart"/>
      <w:r w:rsidR="00A66929" w:rsidRPr="00524387">
        <w:rPr>
          <w:rFonts w:ascii="Arial" w:hAnsi="Arial" w:cs="Arial"/>
          <w:color w:val="000000" w:themeColor="text1"/>
          <w:sz w:val="22"/>
          <w:szCs w:val="22"/>
          <w:shd w:val="clear" w:color="auto" w:fill="FFFFFF"/>
          <w:lang w:val="ca-ES"/>
        </w:rPr>
        <w:t>Fundación</w:t>
      </w:r>
      <w:proofErr w:type="spellEnd"/>
      <w:r w:rsidR="00A66929" w:rsidRPr="00524387">
        <w:rPr>
          <w:rFonts w:ascii="Arial" w:hAnsi="Arial" w:cs="Arial"/>
          <w:color w:val="000000" w:themeColor="text1"/>
          <w:sz w:val="22"/>
          <w:szCs w:val="22"/>
          <w:shd w:val="clear" w:color="auto" w:fill="FFFFFF"/>
          <w:lang w:val="ca-ES"/>
        </w:rPr>
        <w:t xml:space="preserve"> </w:t>
      </w:r>
      <w:r w:rsidR="00A66929" w:rsidRPr="00524387">
        <w:rPr>
          <w:rStyle w:val="nfasis"/>
          <w:rFonts w:ascii="Arial" w:hAnsi="Arial" w:cs="Arial"/>
          <w:color w:val="000000" w:themeColor="text1"/>
          <w:sz w:val="22"/>
          <w:szCs w:val="22"/>
          <w:lang w:val="es-SV"/>
        </w:rPr>
        <w:t xml:space="preserve">Solidariedade Internacional de Galicia </w:t>
      </w:r>
      <w:r w:rsidR="00A66929" w:rsidRPr="00524387">
        <w:rPr>
          <w:rFonts w:ascii="Arial" w:hAnsi="Arial" w:cs="Arial"/>
          <w:color w:val="000000" w:themeColor="text1"/>
          <w:sz w:val="22"/>
          <w:szCs w:val="22"/>
          <w:shd w:val="clear" w:color="auto" w:fill="FFFFFF"/>
          <w:lang w:val="ca-ES"/>
        </w:rPr>
        <w:t>per a l’estrena d’un documental que protagonitz</w:t>
      </w:r>
      <w:r w:rsidR="0095453D" w:rsidRPr="00524387">
        <w:rPr>
          <w:rFonts w:ascii="Arial" w:hAnsi="Arial" w:cs="Arial"/>
          <w:color w:val="000000" w:themeColor="text1"/>
          <w:sz w:val="22"/>
          <w:szCs w:val="22"/>
          <w:shd w:val="clear" w:color="auto" w:fill="FFFFFF"/>
          <w:lang w:val="ca-ES"/>
        </w:rPr>
        <w:t>en</w:t>
      </w:r>
      <w:r w:rsidR="00A66929" w:rsidRPr="00524387">
        <w:rPr>
          <w:rFonts w:ascii="Arial" w:hAnsi="Arial" w:cs="Arial"/>
          <w:color w:val="000000" w:themeColor="text1"/>
          <w:sz w:val="22"/>
          <w:szCs w:val="22"/>
          <w:shd w:val="clear" w:color="auto" w:fill="FFFFFF"/>
          <w:lang w:val="ca-ES"/>
        </w:rPr>
        <w:t>, i passa</w:t>
      </w:r>
      <w:r w:rsidR="0095453D" w:rsidRPr="00524387">
        <w:rPr>
          <w:rFonts w:ascii="Arial" w:hAnsi="Arial" w:cs="Arial"/>
          <w:color w:val="000000" w:themeColor="text1"/>
          <w:sz w:val="22"/>
          <w:szCs w:val="22"/>
          <w:shd w:val="clear" w:color="auto" w:fill="FFFFFF"/>
          <w:lang w:val="ca-ES"/>
        </w:rPr>
        <w:t>ran</w:t>
      </w:r>
      <w:r w:rsidR="00A66929" w:rsidRPr="00524387">
        <w:rPr>
          <w:rFonts w:ascii="Arial" w:hAnsi="Arial" w:cs="Arial"/>
          <w:color w:val="000000" w:themeColor="text1"/>
          <w:sz w:val="22"/>
          <w:szCs w:val="22"/>
          <w:shd w:val="clear" w:color="auto" w:fill="FFFFFF"/>
          <w:lang w:val="ca-ES"/>
        </w:rPr>
        <w:t xml:space="preserve"> </w:t>
      </w:r>
      <w:r w:rsidR="00A66929" w:rsidRPr="00524387">
        <w:rPr>
          <w:rFonts w:ascii="Arial" w:hAnsi="Arial" w:cs="Arial"/>
          <w:color w:val="000000" w:themeColor="text1"/>
          <w:sz w:val="22"/>
          <w:szCs w:val="22"/>
          <w:shd w:val="clear" w:color="auto" w:fill="FFFFFF"/>
          <w:lang w:val="ca-ES"/>
        </w:rPr>
        <w:lastRenderedPageBreak/>
        <w:t>per Barcelona</w:t>
      </w:r>
      <w:r w:rsidRPr="00524387">
        <w:rPr>
          <w:rFonts w:ascii="Arial" w:hAnsi="Arial" w:cs="Arial"/>
          <w:color w:val="000000" w:themeColor="text1"/>
          <w:sz w:val="22"/>
          <w:szCs w:val="22"/>
          <w:shd w:val="clear" w:color="auto" w:fill="FFFFFF"/>
          <w:lang w:val="ca-ES"/>
        </w:rPr>
        <w:t xml:space="preserve"> per apropar-nos la realitat de les camperoles del Sud global i intercanviar visions sobre les lluites compartides que estem impulsant. </w:t>
      </w:r>
    </w:p>
    <w:p w14:paraId="01E6BA62" w14:textId="77777777" w:rsidR="00FD0BBC" w:rsidRPr="00322930" w:rsidRDefault="00FD0BBC" w:rsidP="00FD0BBC">
      <w:pPr>
        <w:pStyle w:val="v1v1v1v1msonormal"/>
        <w:shd w:val="clear" w:color="auto" w:fill="FFFFFF"/>
        <w:spacing w:before="0" w:beforeAutospacing="0" w:after="0" w:afterAutospacing="0"/>
        <w:jc w:val="both"/>
        <w:rPr>
          <w:rFonts w:ascii="Arial" w:hAnsi="Arial" w:cs="Arial"/>
          <w:b/>
          <w:bCs/>
          <w:color w:val="000000" w:themeColor="text1"/>
          <w:sz w:val="22"/>
          <w:szCs w:val="22"/>
          <w:shd w:val="clear" w:color="auto" w:fill="FFFFFF"/>
          <w:lang w:val="ca-ES"/>
        </w:rPr>
      </w:pPr>
    </w:p>
    <w:p w14:paraId="672B270C" w14:textId="1D700D30" w:rsidR="00971F38" w:rsidRPr="00322930" w:rsidRDefault="00044D26" w:rsidP="00971F38">
      <w:pPr>
        <w:jc w:val="both"/>
        <w:rPr>
          <w:rFonts w:ascii="Arial" w:hAnsi="Arial" w:cs="Arial"/>
          <w:color w:val="000000" w:themeColor="text1"/>
          <w:sz w:val="22"/>
          <w:szCs w:val="22"/>
          <w:lang w:val="ca-ES"/>
        </w:rPr>
      </w:pPr>
      <w:r w:rsidRPr="00322930">
        <w:rPr>
          <w:rFonts w:ascii="Arial" w:hAnsi="Arial" w:cs="Arial"/>
          <w:color w:val="000000" w:themeColor="text1"/>
          <w:sz w:val="22"/>
          <w:szCs w:val="22"/>
          <w:lang w:val="ca-ES"/>
        </w:rPr>
        <w:t xml:space="preserve">Tot i que al mes de maig </w:t>
      </w:r>
      <w:r w:rsidR="002B5A88" w:rsidRPr="00322930">
        <w:rPr>
          <w:rFonts w:ascii="Arial" w:hAnsi="Arial" w:cs="Arial"/>
          <w:color w:val="000000" w:themeColor="text1"/>
          <w:sz w:val="22"/>
          <w:szCs w:val="22"/>
          <w:lang w:val="ca-ES"/>
        </w:rPr>
        <w:t xml:space="preserve">se </w:t>
      </w:r>
      <w:r w:rsidRPr="00322930">
        <w:rPr>
          <w:rFonts w:ascii="Arial" w:hAnsi="Arial" w:cs="Arial"/>
          <w:color w:val="000000" w:themeColor="text1"/>
          <w:sz w:val="22"/>
          <w:szCs w:val="22"/>
          <w:lang w:val="ca-ES"/>
        </w:rPr>
        <w:t>centralitzen les activitats més visibles relacionades amb el comerç just, e</w:t>
      </w:r>
      <w:r w:rsidR="00971F38" w:rsidRPr="00322930">
        <w:rPr>
          <w:rFonts w:ascii="Arial" w:hAnsi="Arial" w:cs="Arial"/>
          <w:color w:val="000000" w:themeColor="text1"/>
          <w:sz w:val="22"/>
          <w:szCs w:val="22"/>
          <w:lang w:val="ca-ES"/>
        </w:rPr>
        <w:t xml:space="preserve">l compromís de molts municipis catalans </w:t>
      </w:r>
      <w:r w:rsidRPr="00322930">
        <w:rPr>
          <w:rFonts w:ascii="Arial" w:hAnsi="Arial" w:cs="Arial"/>
          <w:color w:val="000000" w:themeColor="text1"/>
          <w:sz w:val="22"/>
          <w:szCs w:val="22"/>
          <w:lang w:val="ca-ES"/>
        </w:rPr>
        <w:t>amb aquest moviment</w:t>
      </w:r>
      <w:r w:rsidR="00971F38" w:rsidRPr="00322930">
        <w:rPr>
          <w:rFonts w:ascii="Arial" w:hAnsi="Arial" w:cs="Arial"/>
          <w:color w:val="000000" w:themeColor="text1"/>
          <w:sz w:val="22"/>
          <w:szCs w:val="22"/>
          <w:lang w:val="ca-ES"/>
        </w:rPr>
        <w:t xml:space="preserve"> </w:t>
      </w:r>
      <w:r w:rsidRPr="00322930">
        <w:rPr>
          <w:rFonts w:ascii="Arial" w:hAnsi="Arial" w:cs="Arial"/>
          <w:color w:val="000000" w:themeColor="text1"/>
          <w:sz w:val="22"/>
          <w:szCs w:val="22"/>
          <w:lang w:val="ca-ES"/>
        </w:rPr>
        <w:t xml:space="preserve">ve de lluny i és present tot l’any. </w:t>
      </w:r>
      <w:r w:rsidR="00C03490" w:rsidRPr="00322930">
        <w:rPr>
          <w:rFonts w:ascii="Arial" w:hAnsi="Arial" w:cs="Arial"/>
          <w:color w:val="000000" w:themeColor="text1"/>
          <w:sz w:val="22"/>
          <w:szCs w:val="22"/>
          <w:lang w:val="ca-ES"/>
        </w:rPr>
        <w:t xml:space="preserve">A més, cal apuntar que </w:t>
      </w:r>
      <w:r w:rsidR="00971F38" w:rsidRPr="00322930">
        <w:rPr>
          <w:rFonts w:ascii="Arial" w:hAnsi="Arial" w:cs="Arial"/>
          <w:color w:val="000000" w:themeColor="text1"/>
          <w:sz w:val="22"/>
          <w:szCs w:val="22"/>
          <w:lang w:val="ca-ES"/>
        </w:rPr>
        <w:t>darrerament s’han fet grans passos endavant com ho demostra el fet que Manresa hagi rebut el reconeixement internacional de Ciutat pel Comerç Just precisament per la feina que ja està desenvolupant, i que dues ciutats més -Terrassa i Sant Boi</w:t>
      </w:r>
      <w:r w:rsidR="006C137A">
        <w:rPr>
          <w:rFonts w:ascii="Arial" w:hAnsi="Arial" w:cs="Arial"/>
          <w:color w:val="000000" w:themeColor="text1"/>
          <w:sz w:val="22"/>
          <w:szCs w:val="22"/>
          <w:lang w:val="ca-ES"/>
        </w:rPr>
        <w:t xml:space="preserve"> de Llobregat</w:t>
      </w:r>
      <w:r w:rsidR="00971F38" w:rsidRPr="00322930">
        <w:rPr>
          <w:rFonts w:ascii="Arial" w:hAnsi="Arial" w:cs="Arial"/>
          <w:color w:val="000000" w:themeColor="text1"/>
          <w:sz w:val="22"/>
          <w:szCs w:val="22"/>
          <w:lang w:val="ca-ES"/>
        </w:rPr>
        <w:t xml:space="preserve">- també siguin candidates a obtenir aquesta distinció. </w:t>
      </w:r>
    </w:p>
    <w:p w14:paraId="7F1EA9C5" w14:textId="77777777" w:rsidR="00FD0BBC" w:rsidRPr="00C03490" w:rsidRDefault="00FD0BBC" w:rsidP="00EB656F">
      <w:pPr>
        <w:jc w:val="both"/>
        <w:rPr>
          <w:rFonts w:ascii="Arial" w:hAnsi="Arial" w:cs="Arial"/>
          <w:sz w:val="22"/>
          <w:szCs w:val="22"/>
          <w:lang w:val="ca-ES"/>
        </w:rPr>
      </w:pPr>
    </w:p>
    <w:p w14:paraId="304960E2" w14:textId="77777777" w:rsidR="00D718D3" w:rsidRPr="00C03490" w:rsidRDefault="00D718D3" w:rsidP="00D718D3">
      <w:pPr>
        <w:jc w:val="both"/>
        <w:rPr>
          <w:rFonts w:ascii="Arial" w:hAnsi="Arial" w:cs="Arial"/>
          <w:b/>
          <w:bCs/>
          <w:color w:val="000000"/>
          <w:sz w:val="20"/>
          <w:szCs w:val="20"/>
          <w:lang w:val="ca-ES"/>
        </w:rPr>
      </w:pPr>
      <w:r w:rsidRPr="00C03490">
        <w:rPr>
          <w:rFonts w:ascii="Arial" w:hAnsi="Arial" w:cs="Arial"/>
          <w:b/>
          <w:bCs/>
          <w:sz w:val="20"/>
          <w:szCs w:val="20"/>
          <w:lang w:val="ca-ES"/>
        </w:rPr>
        <w:t>Sobre el comerç just</w:t>
      </w:r>
      <w:r w:rsidR="00EE4DD7" w:rsidRPr="00C03490">
        <w:rPr>
          <w:rFonts w:ascii="Arial" w:hAnsi="Arial" w:cs="Arial"/>
          <w:b/>
          <w:bCs/>
          <w:color w:val="000000"/>
          <w:sz w:val="20"/>
          <w:szCs w:val="20"/>
          <w:lang w:val="ca-ES"/>
        </w:rPr>
        <w:t> </w:t>
      </w:r>
    </w:p>
    <w:p w14:paraId="0A167960" w14:textId="7B1B724E" w:rsidR="00EE4DD7" w:rsidRPr="00C03490" w:rsidRDefault="00D718D3" w:rsidP="00B737B7">
      <w:pPr>
        <w:jc w:val="both"/>
        <w:rPr>
          <w:rFonts w:ascii="Arial" w:hAnsi="Arial" w:cs="Arial"/>
          <w:color w:val="000000"/>
          <w:sz w:val="20"/>
          <w:szCs w:val="20"/>
          <w:shd w:val="clear" w:color="auto" w:fill="FFFFFF"/>
          <w:lang w:val="ca-ES"/>
        </w:rPr>
      </w:pPr>
      <w:r w:rsidRPr="00C03490">
        <w:rPr>
          <w:rFonts w:ascii="Arial" w:hAnsi="Arial" w:cs="Arial"/>
          <w:sz w:val="20"/>
          <w:szCs w:val="20"/>
          <w:lang w:val="ca-ES"/>
        </w:rPr>
        <w:t xml:space="preserve">El moviment del comerç just porta dècades promovent </w:t>
      </w:r>
      <w:r w:rsidRPr="00C03490">
        <w:rPr>
          <w:rStyle w:val="Textoennegrita"/>
          <w:rFonts w:ascii="Arial" w:hAnsi="Arial" w:cs="Arial"/>
          <w:b w:val="0"/>
          <w:bCs w:val="0"/>
          <w:color w:val="000000"/>
          <w:sz w:val="20"/>
          <w:szCs w:val="20"/>
          <w:shd w:val="clear" w:color="auto" w:fill="FFFFFF"/>
          <w:lang w:val="ca-ES"/>
        </w:rPr>
        <w:t>intercanvis comercials</w:t>
      </w:r>
      <w:r w:rsidR="00AA6E71" w:rsidRPr="00C03490">
        <w:rPr>
          <w:rStyle w:val="Textoennegrita"/>
          <w:rFonts w:ascii="Arial" w:hAnsi="Arial" w:cs="Arial"/>
          <w:b w:val="0"/>
          <w:bCs w:val="0"/>
          <w:color w:val="000000"/>
          <w:sz w:val="20"/>
          <w:szCs w:val="20"/>
          <w:shd w:val="clear" w:color="auto" w:fill="FFFFFF"/>
          <w:lang w:val="ca-ES"/>
        </w:rPr>
        <w:t xml:space="preserve"> justos entre països, garantint </w:t>
      </w:r>
      <w:r w:rsidR="00AA6E71" w:rsidRPr="00C03490">
        <w:rPr>
          <w:rFonts w:ascii="Arial" w:hAnsi="Arial" w:cs="Arial"/>
          <w:color w:val="000000"/>
          <w:sz w:val="20"/>
          <w:szCs w:val="20"/>
          <w:shd w:val="clear" w:color="auto" w:fill="FFFFFF"/>
          <w:lang w:val="ca-ES"/>
        </w:rPr>
        <w:t>salaris i preus dignes, l’absència de treball infantil o de qualsevol forma de  discriminaci</w:t>
      </w:r>
      <w:r w:rsidR="00656DB4">
        <w:rPr>
          <w:rFonts w:ascii="Arial" w:hAnsi="Arial" w:cs="Arial"/>
          <w:color w:val="000000"/>
          <w:sz w:val="20"/>
          <w:szCs w:val="20"/>
          <w:shd w:val="clear" w:color="auto" w:fill="FFFFFF"/>
          <w:lang w:val="ca-ES"/>
        </w:rPr>
        <w:t>ó</w:t>
      </w:r>
      <w:r w:rsidR="00AA6E71" w:rsidRPr="00C03490">
        <w:rPr>
          <w:rFonts w:ascii="Arial" w:hAnsi="Arial" w:cs="Arial"/>
          <w:color w:val="000000"/>
          <w:sz w:val="20"/>
          <w:szCs w:val="20"/>
          <w:shd w:val="clear" w:color="auto" w:fill="FFFFFF"/>
          <w:lang w:val="ca-ES"/>
        </w:rPr>
        <w:t>, la igualtat de gènere i la llibertat d’associació, la cura del medi ambient i la transparència en els processos de fabricació i comercialització. En defin</w:t>
      </w:r>
      <w:r w:rsidR="00C03490" w:rsidRPr="00C03490">
        <w:rPr>
          <w:rFonts w:ascii="Arial" w:hAnsi="Arial" w:cs="Arial"/>
          <w:color w:val="000000"/>
          <w:sz w:val="20"/>
          <w:szCs w:val="20"/>
          <w:shd w:val="clear" w:color="auto" w:fill="FFFFFF"/>
          <w:lang w:val="ca-ES"/>
        </w:rPr>
        <w:t>i</w:t>
      </w:r>
      <w:r w:rsidR="00AA6E71" w:rsidRPr="00C03490">
        <w:rPr>
          <w:rFonts w:ascii="Arial" w:hAnsi="Arial" w:cs="Arial"/>
          <w:color w:val="000000"/>
          <w:sz w:val="20"/>
          <w:szCs w:val="20"/>
          <w:shd w:val="clear" w:color="auto" w:fill="FFFFFF"/>
          <w:lang w:val="ca-ES"/>
        </w:rPr>
        <w:t>tiva, sosté un conjunt de principis compartits amb les Finances Ètiques i l’Economia Social i Solidària, i afavoreix el cooperativisme i l’autogestió col·lectiva a les comunitats productores del Sud global.</w:t>
      </w:r>
      <w:r w:rsidR="00AA6E71" w:rsidRPr="00C03490">
        <w:rPr>
          <w:rStyle w:val="Textoennegrita"/>
          <w:rFonts w:ascii="Arial" w:hAnsi="Arial" w:cs="Arial"/>
          <w:b w:val="0"/>
          <w:bCs w:val="0"/>
          <w:color w:val="000000"/>
          <w:sz w:val="20"/>
          <w:szCs w:val="20"/>
          <w:shd w:val="clear" w:color="auto" w:fill="FFFFFF"/>
          <w:lang w:val="ca-ES"/>
        </w:rPr>
        <w:t xml:space="preserve"> </w:t>
      </w:r>
      <w:r w:rsidRPr="00C03490">
        <w:rPr>
          <w:rStyle w:val="Textoennegrita"/>
          <w:rFonts w:ascii="Arial" w:hAnsi="Arial" w:cs="Arial"/>
          <w:b w:val="0"/>
          <w:bCs w:val="0"/>
          <w:color w:val="000000"/>
          <w:sz w:val="20"/>
          <w:szCs w:val="20"/>
          <w:shd w:val="clear" w:color="auto" w:fill="FFFFFF"/>
          <w:lang w:val="ca-ES"/>
        </w:rPr>
        <w:t>A Catalunya, els productes de comerç just</w:t>
      </w:r>
      <w:r w:rsidR="00F735EF" w:rsidRPr="00C03490">
        <w:rPr>
          <w:rStyle w:val="Textoennegrita"/>
          <w:rFonts w:ascii="Arial" w:hAnsi="Arial" w:cs="Arial"/>
          <w:b w:val="0"/>
          <w:bCs w:val="0"/>
          <w:color w:val="000000"/>
          <w:sz w:val="20"/>
          <w:szCs w:val="20"/>
          <w:shd w:val="clear" w:color="auto" w:fill="FFFFFF"/>
          <w:lang w:val="ca-ES"/>
        </w:rPr>
        <w:t xml:space="preserve"> com ara cafè, xocolata o sucre</w:t>
      </w:r>
      <w:r w:rsidRPr="00C03490">
        <w:rPr>
          <w:rStyle w:val="Textoennegrita"/>
          <w:rFonts w:ascii="Arial" w:hAnsi="Arial" w:cs="Arial"/>
          <w:b w:val="0"/>
          <w:bCs w:val="0"/>
          <w:color w:val="000000"/>
          <w:sz w:val="20"/>
          <w:szCs w:val="20"/>
          <w:shd w:val="clear" w:color="auto" w:fill="FFFFFF"/>
          <w:lang w:val="ca-ES"/>
        </w:rPr>
        <w:t xml:space="preserve"> es poden trobar en diferents establiments (botigues, supermercats cooperatius, grups de consum, etc.) </w:t>
      </w:r>
    </w:p>
    <w:p w14:paraId="1B3AFEFD" w14:textId="66E31290" w:rsidR="00EE4DD7" w:rsidRPr="00C03490" w:rsidRDefault="00EE4DD7" w:rsidP="00EE4DD7">
      <w:pPr>
        <w:pStyle w:val="NormalWeb"/>
        <w:shd w:val="clear" w:color="auto" w:fill="FFFFFF"/>
        <w:spacing w:after="0" w:afterAutospacing="0" w:line="200" w:lineRule="atLeast"/>
        <w:rPr>
          <w:rFonts w:ascii="Arial" w:hAnsi="Arial" w:cs="Arial"/>
          <w:b/>
          <w:bCs/>
          <w:color w:val="000000"/>
          <w:sz w:val="20"/>
          <w:szCs w:val="20"/>
          <w:lang w:val="ca-ES"/>
        </w:rPr>
      </w:pPr>
      <w:r w:rsidRPr="00C03490">
        <w:rPr>
          <w:rFonts w:ascii="Arial" w:hAnsi="Arial" w:cs="Arial"/>
          <w:b/>
          <w:bCs/>
          <w:color w:val="000000"/>
          <w:sz w:val="20"/>
          <w:szCs w:val="20"/>
          <w:lang w:val="ca-ES"/>
        </w:rPr>
        <w:t xml:space="preserve">Sobre </w:t>
      </w:r>
      <w:proofErr w:type="spellStart"/>
      <w:r w:rsidRPr="00C03490">
        <w:rPr>
          <w:rFonts w:ascii="Arial" w:hAnsi="Arial" w:cs="Arial"/>
          <w:b/>
          <w:bCs/>
          <w:color w:val="000000"/>
          <w:sz w:val="20"/>
          <w:szCs w:val="20"/>
          <w:lang w:val="ca-ES"/>
        </w:rPr>
        <w:t>LaCoordi</w:t>
      </w:r>
      <w:proofErr w:type="spellEnd"/>
      <w:r w:rsidR="00B737B7" w:rsidRPr="00C03490">
        <w:rPr>
          <w:rFonts w:ascii="Arial" w:hAnsi="Arial" w:cs="Arial"/>
          <w:b/>
          <w:bCs/>
          <w:color w:val="000000"/>
          <w:sz w:val="20"/>
          <w:szCs w:val="20"/>
          <w:lang w:val="ca-ES"/>
        </w:rPr>
        <w:br/>
      </w:r>
      <w:proofErr w:type="spellStart"/>
      <w:r w:rsidRPr="00C03490">
        <w:rPr>
          <w:rStyle w:val="nfasis"/>
          <w:rFonts w:ascii="Arial" w:hAnsi="Arial" w:cs="Arial"/>
          <w:i w:val="0"/>
          <w:iCs w:val="0"/>
          <w:color w:val="000000"/>
          <w:sz w:val="20"/>
          <w:szCs w:val="20"/>
          <w:shd w:val="clear" w:color="auto" w:fill="FFFFFF"/>
          <w:lang w:val="ca-ES"/>
        </w:rPr>
        <w:t>LaCoordi</w:t>
      </w:r>
      <w:proofErr w:type="spellEnd"/>
      <w:r w:rsidRPr="00C03490">
        <w:rPr>
          <w:rStyle w:val="nfasis"/>
          <w:rFonts w:ascii="Arial" w:hAnsi="Arial" w:cs="Arial"/>
          <w:i w:val="0"/>
          <w:iCs w:val="0"/>
          <w:color w:val="000000"/>
          <w:sz w:val="20"/>
          <w:szCs w:val="20"/>
          <w:shd w:val="clear" w:color="auto" w:fill="FFFFFF"/>
          <w:lang w:val="ca-ES"/>
        </w:rPr>
        <w:t xml:space="preserve"> - Coordinadora pel Comerç Just i les Finances Ètiques és una entitat de segon grau formada per Alternativa3, FETS, Oxfam Intermón, SETEM i la Xarxa d’Economia Solidària. El seu objectiu principal és el promoure el</w:t>
      </w:r>
      <w:r w:rsidRPr="00C03490">
        <w:rPr>
          <w:rFonts w:ascii="Arial" w:hAnsi="Arial" w:cs="Arial"/>
          <w:i/>
          <w:iCs/>
          <w:color w:val="000000"/>
          <w:sz w:val="20"/>
          <w:szCs w:val="20"/>
          <w:lang w:val="ca-ES"/>
        </w:rPr>
        <w:t xml:space="preserve"> </w:t>
      </w:r>
      <w:r w:rsidRPr="00C03490">
        <w:rPr>
          <w:rStyle w:val="nfasis"/>
          <w:rFonts w:ascii="Arial" w:hAnsi="Arial" w:cs="Arial"/>
          <w:i w:val="0"/>
          <w:iCs w:val="0"/>
          <w:color w:val="000000"/>
          <w:sz w:val="20"/>
          <w:szCs w:val="20"/>
          <w:shd w:val="clear" w:color="auto" w:fill="FFFFFF"/>
          <w:lang w:val="ca-ES"/>
        </w:rPr>
        <w:t>Comerç Just i les Finances Ètiques a Catalunya, en el marc de l’Economia Solidària i les economies transformadores amb mirada globa</w:t>
      </w:r>
      <w:r w:rsidR="00C03490" w:rsidRPr="00C03490">
        <w:rPr>
          <w:rStyle w:val="nfasis"/>
          <w:rFonts w:ascii="Arial" w:hAnsi="Arial" w:cs="Arial"/>
          <w:i w:val="0"/>
          <w:iCs w:val="0"/>
          <w:color w:val="000000"/>
          <w:sz w:val="20"/>
          <w:szCs w:val="20"/>
          <w:shd w:val="clear" w:color="auto" w:fill="FFFFFF"/>
          <w:lang w:val="ca-ES"/>
        </w:rPr>
        <w:t>l</w:t>
      </w:r>
      <w:r w:rsidRPr="00C03490">
        <w:rPr>
          <w:rStyle w:val="nfasis"/>
          <w:rFonts w:ascii="Arial" w:hAnsi="Arial" w:cs="Arial"/>
          <w:i w:val="0"/>
          <w:iCs w:val="0"/>
          <w:color w:val="000000"/>
          <w:sz w:val="20"/>
          <w:szCs w:val="20"/>
          <w:shd w:val="clear" w:color="auto" w:fill="FFFFFF"/>
          <w:lang w:val="ca-ES"/>
        </w:rPr>
        <w:t>. Actualment compta amb el suport de l'Agència Catalana de Cooperació al Desenvolupament i la Diputació de Barcelona.</w:t>
      </w:r>
    </w:p>
    <w:p w14:paraId="415502B5" w14:textId="77777777" w:rsidR="00B717CA" w:rsidRPr="00AA6E71" w:rsidRDefault="00B717CA" w:rsidP="00647250">
      <w:pPr>
        <w:rPr>
          <w:rFonts w:ascii="Arial" w:hAnsi="Arial" w:cs="Arial"/>
        </w:rPr>
      </w:pPr>
    </w:p>
    <w:sectPr w:rsidR="00B717CA" w:rsidRPr="00AA6E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62DE"/>
    <w:multiLevelType w:val="hybridMultilevel"/>
    <w:tmpl w:val="6736DE7C"/>
    <w:lvl w:ilvl="0" w:tplc="6AD0487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E6396D"/>
    <w:multiLevelType w:val="hybridMultilevel"/>
    <w:tmpl w:val="CD9EBB6E"/>
    <w:lvl w:ilvl="0" w:tplc="6AD0487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5C00C5B"/>
    <w:multiLevelType w:val="hybridMultilevel"/>
    <w:tmpl w:val="4698A18A"/>
    <w:lvl w:ilvl="0" w:tplc="6AD0487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66085471">
    <w:abstractNumId w:val="1"/>
  </w:num>
  <w:num w:numId="2" w16cid:durableId="920485061">
    <w:abstractNumId w:val="2"/>
  </w:num>
  <w:num w:numId="3" w16cid:durableId="908805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F"/>
    <w:rsid w:val="0002791A"/>
    <w:rsid w:val="00044D26"/>
    <w:rsid w:val="000559CE"/>
    <w:rsid w:val="000E2E73"/>
    <w:rsid w:val="001375BE"/>
    <w:rsid w:val="001558C6"/>
    <w:rsid w:val="001A3671"/>
    <w:rsid w:val="00251754"/>
    <w:rsid w:val="00276475"/>
    <w:rsid w:val="00286200"/>
    <w:rsid w:val="002A217F"/>
    <w:rsid w:val="002B5A88"/>
    <w:rsid w:val="002C007E"/>
    <w:rsid w:val="002C1E59"/>
    <w:rsid w:val="002D19CF"/>
    <w:rsid w:val="002F590C"/>
    <w:rsid w:val="0030086F"/>
    <w:rsid w:val="00322930"/>
    <w:rsid w:val="003F4F83"/>
    <w:rsid w:val="003F5C62"/>
    <w:rsid w:val="00456236"/>
    <w:rsid w:val="004743E6"/>
    <w:rsid w:val="004F7A2C"/>
    <w:rsid w:val="00524387"/>
    <w:rsid w:val="005C2A95"/>
    <w:rsid w:val="005E6D92"/>
    <w:rsid w:val="006026D6"/>
    <w:rsid w:val="00637853"/>
    <w:rsid w:val="00645C5A"/>
    <w:rsid w:val="00647250"/>
    <w:rsid w:val="00656DB4"/>
    <w:rsid w:val="006B7F06"/>
    <w:rsid w:val="006C137A"/>
    <w:rsid w:val="007145C3"/>
    <w:rsid w:val="00726BD3"/>
    <w:rsid w:val="007C3B92"/>
    <w:rsid w:val="00870DFA"/>
    <w:rsid w:val="008F5EB0"/>
    <w:rsid w:val="00920A4E"/>
    <w:rsid w:val="0095453D"/>
    <w:rsid w:val="00971F38"/>
    <w:rsid w:val="00A05CAB"/>
    <w:rsid w:val="00A66929"/>
    <w:rsid w:val="00A81BDB"/>
    <w:rsid w:val="00A8388C"/>
    <w:rsid w:val="00A936C7"/>
    <w:rsid w:val="00A9422C"/>
    <w:rsid w:val="00AA6E71"/>
    <w:rsid w:val="00AF78E0"/>
    <w:rsid w:val="00B0514B"/>
    <w:rsid w:val="00B26C66"/>
    <w:rsid w:val="00B717CA"/>
    <w:rsid w:val="00B737B7"/>
    <w:rsid w:val="00BF73B1"/>
    <w:rsid w:val="00C03490"/>
    <w:rsid w:val="00D02A8F"/>
    <w:rsid w:val="00D075ED"/>
    <w:rsid w:val="00D718D3"/>
    <w:rsid w:val="00DA4EED"/>
    <w:rsid w:val="00E27BF9"/>
    <w:rsid w:val="00EB656F"/>
    <w:rsid w:val="00EC59B7"/>
    <w:rsid w:val="00EE4DD7"/>
    <w:rsid w:val="00F130A7"/>
    <w:rsid w:val="00F735EF"/>
    <w:rsid w:val="00FD0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12E6"/>
  <w15:chartTrackingRefBased/>
  <w15:docId w15:val="{84E13B5C-212B-C84F-ADB0-5757DF16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250"/>
    <w:pPr>
      <w:ind w:left="720"/>
      <w:contextualSpacing/>
    </w:pPr>
  </w:style>
  <w:style w:type="paragraph" w:styleId="NormalWeb">
    <w:name w:val="Normal (Web)"/>
    <w:basedOn w:val="Normal"/>
    <w:uiPriority w:val="99"/>
    <w:unhideWhenUsed/>
    <w:rsid w:val="00EE4DD7"/>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E4DD7"/>
    <w:rPr>
      <w:i/>
      <w:iCs/>
    </w:rPr>
  </w:style>
  <w:style w:type="character" w:styleId="Textoennegrita">
    <w:name w:val="Strong"/>
    <w:basedOn w:val="Fuentedeprrafopredeter"/>
    <w:uiPriority w:val="22"/>
    <w:qFormat/>
    <w:rsid w:val="00EE4DD7"/>
    <w:rPr>
      <w:b/>
      <w:bCs/>
    </w:rPr>
  </w:style>
  <w:style w:type="character" w:styleId="Hipervnculo">
    <w:name w:val="Hyperlink"/>
    <w:basedOn w:val="Fuentedeprrafopredeter"/>
    <w:uiPriority w:val="99"/>
    <w:unhideWhenUsed/>
    <w:rsid w:val="00EE4DD7"/>
    <w:rPr>
      <w:color w:val="0000FF"/>
      <w:u w:val="single"/>
    </w:rPr>
  </w:style>
  <w:style w:type="paragraph" w:customStyle="1" w:styleId="western">
    <w:name w:val="western"/>
    <w:basedOn w:val="Normal"/>
    <w:rsid w:val="00D02A8F"/>
    <w:pPr>
      <w:spacing w:before="100" w:beforeAutospacing="1" w:after="142" w:line="276" w:lineRule="auto"/>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30086F"/>
    <w:rPr>
      <w:sz w:val="16"/>
      <w:szCs w:val="16"/>
    </w:rPr>
  </w:style>
  <w:style w:type="paragraph" w:styleId="Textocomentario">
    <w:name w:val="annotation text"/>
    <w:basedOn w:val="Normal"/>
    <w:link w:val="TextocomentarioCar"/>
    <w:uiPriority w:val="99"/>
    <w:unhideWhenUsed/>
    <w:rsid w:val="0030086F"/>
    <w:rPr>
      <w:sz w:val="20"/>
      <w:szCs w:val="20"/>
    </w:rPr>
  </w:style>
  <w:style w:type="character" w:customStyle="1" w:styleId="TextocomentarioCar">
    <w:name w:val="Texto comentario Car"/>
    <w:basedOn w:val="Fuentedeprrafopredeter"/>
    <w:link w:val="Textocomentario"/>
    <w:uiPriority w:val="99"/>
    <w:rsid w:val="0030086F"/>
    <w:rPr>
      <w:sz w:val="20"/>
      <w:szCs w:val="20"/>
    </w:rPr>
  </w:style>
  <w:style w:type="paragraph" w:styleId="Asuntodelcomentario">
    <w:name w:val="annotation subject"/>
    <w:basedOn w:val="Textocomentario"/>
    <w:next w:val="Textocomentario"/>
    <w:link w:val="AsuntodelcomentarioCar"/>
    <w:uiPriority w:val="99"/>
    <w:semiHidden/>
    <w:unhideWhenUsed/>
    <w:rsid w:val="0030086F"/>
    <w:rPr>
      <w:b/>
      <w:bCs/>
    </w:rPr>
  </w:style>
  <w:style w:type="character" w:customStyle="1" w:styleId="AsuntodelcomentarioCar">
    <w:name w:val="Asunto del comentario Car"/>
    <w:basedOn w:val="TextocomentarioCar"/>
    <w:link w:val="Asuntodelcomentario"/>
    <w:uiPriority w:val="99"/>
    <w:semiHidden/>
    <w:rsid w:val="0030086F"/>
    <w:rPr>
      <w:b/>
      <w:bCs/>
      <w:sz w:val="20"/>
      <w:szCs w:val="20"/>
    </w:rPr>
  </w:style>
  <w:style w:type="paragraph" w:styleId="Revisin">
    <w:name w:val="Revision"/>
    <w:hidden/>
    <w:uiPriority w:val="99"/>
    <w:semiHidden/>
    <w:rsid w:val="003F4F83"/>
  </w:style>
  <w:style w:type="character" w:styleId="Mencinsinresolver">
    <w:name w:val="Unresolved Mention"/>
    <w:basedOn w:val="Fuentedeprrafopredeter"/>
    <w:uiPriority w:val="99"/>
    <w:semiHidden/>
    <w:unhideWhenUsed/>
    <w:rsid w:val="00044D26"/>
    <w:rPr>
      <w:color w:val="605E5C"/>
      <w:shd w:val="clear" w:color="auto" w:fill="E1DFDD"/>
    </w:rPr>
  </w:style>
  <w:style w:type="paragraph" w:customStyle="1" w:styleId="v1v1v1v1v1msonormal">
    <w:name w:val="v1v1v1v1v1msonormal"/>
    <w:basedOn w:val="Normal"/>
    <w:rsid w:val="002B5A88"/>
    <w:pPr>
      <w:spacing w:before="100" w:beforeAutospacing="1" w:after="100" w:afterAutospacing="1"/>
    </w:pPr>
    <w:rPr>
      <w:rFonts w:ascii="Times New Roman" w:eastAsia="Times New Roman" w:hAnsi="Times New Roman" w:cs="Times New Roman"/>
      <w:lang w:eastAsia="es-ES_tradnl"/>
    </w:rPr>
  </w:style>
  <w:style w:type="paragraph" w:customStyle="1" w:styleId="v1v1v1v1msonormal">
    <w:name w:val="v1v1v1v1msonormal"/>
    <w:basedOn w:val="Normal"/>
    <w:rsid w:val="00A6692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764">
      <w:bodyDiv w:val="1"/>
      <w:marLeft w:val="0"/>
      <w:marRight w:val="0"/>
      <w:marTop w:val="0"/>
      <w:marBottom w:val="0"/>
      <w:divBdr>
        <w:top w:val="none" w:sz="0" w:space="0" w:color="auto"/>
        <w:left w:val="none" w:sz="0" w:space="0" w:color="auto"/>
        <w:bottom w:val="none" w:sz="0" w:space="0" w:color="auto"/>
        <w:right w:val="none" w:sz="0" w:space="0" w:color="auto"/>
      </w:divBdr>
    </w:div>
    <w:div w:id="487748212">
      <w:bodyDiv w:val="1"/>
      <w:marLeft w:val="0"/>
      <w:marRight w:val="0"/>
      <w:marTop w:val="0"/>
      <w:marBottom w:val="0"/>
      <w:divBdr>
        <w:top w:val="none" w:sz="0" w:space="0" w:color="auto"/>
        <w:left w:val="none" w:sz="0" w:space="0" w:color="auto"/>
        <w:bottom w:val="none" w:sz="0" w:space="0" w:color="auto"/>
        <w:right w:val="none" w:sz="0" w:space="0" w:color="auto"/>
      </w:divBdr>
    </w:div>
    <w:div w:id="749354518">
      <w:bodyDiv w:val="1"/>
      <w:marLeft w:val="0"/>
      <w:marRight w:val="0"/>
      <w:marTop w:val="0"/>
      <w:marBottom w:val="0"/>
      <w:divBdr>
        <w:top w:val="none" w:sz="0" w:space="0" w:color="auto"/>
        <w:left w:val="none" w:sz="0" w:space="0" w:color="auto"/>
        <w:bottom w:val="none" w:sz="0" w:space="0" w:color="auto"/>
        <w:right w:val="none" w:sz="0" w:space="0" w:color="auto"/>
      </w:divBdr>
    </w:div>
    <w:div w:id="1217014049">
      <w:bodyDiv w:val="1"/>
      <w:marLeft w:val="0"/>
      <w:marRight w:val="0"/>
      <w:marTop w:val="0"/>
      <w:marBottom w:val="0"/>
      <w:divBdr>
        <w:top w:val="none" w:sz="0" w:space="0" w:color="auto"/>
        <w:left w:val="none" w:sz="0" w:space="0" w:color="auto"/>
        <w:bottom w:val="none" w:sz="0" w:space="0" w:color="auto"/>
        <w:right w:val="none" w:sz="0" w:space="0" w:color="auto"/>
      </w:divBdr>
      <w:divsChild>
        <w:div w:id="1983266250">
          <w:marLeft w:val="0"/>
          <w:marRight w:val="0"/>
          <w:marTop w:val="0"/>
          <w:marBottom w:val="0"/>
          <w:divBdr>
            <w:top w:val="none" w:sz="0" w:space="0" w:color="auto"/>
            <w:left w:val="none" w:sz="0" w:space="0" w:color="auto"/>
            <w:bottom w:val="none" w:sz="0" w:space="0" w:color="auto"/>
            <w:right w:val="none" w:sz="0" w:space="0" w:color="auto"/>
          </w:divBdr>
        </w:div>
        <w:div w:id="156000238">
          <w:marLeft w:val="0"/>
          <w:marRight w:val="0"/>
          <w:marTop w:val="0"/>
          <w:marBottom w:val="0"/>
          <w:divBdr>
            <w:top w:val="none" w:sz="0" w:space="0" w:color="auto"/>
            <w:left w:val="none" w:sz="0" w:space="0" w:color="auto"/>
            <w:bottom w:val="none" w:sz="0" w:space="0" w:color="auto"/>
            <w:right w:val="none" w:sz="0" w:space="0" w:color="auto"/>
          </w:divBdr>
        </w:div>
      </w:divsChild>
    </w:div>
    <w:div w:id="1308315534">
      <w:bodyDiv w:val="1"/>
      <w:marLeft w:val="0"/>
      <w:marRight w:val="0"/>
      <w:marTop w:val="0"/>
      <w:marBottom w:val="0"/>
      <w:divBdr>
        <w:top w:val="none" w:sz="0" w:space="0" w:color="auto"/>
        <w:left w:val="none" w:sz="0" w:space="0" w:color="auto"/>
        <w:bottom w:val="none" w:sz="0" w:space="0" w:color="auto"/>
        <w:right w:val="none" w:sz="0" w:space="0" w:color="auto"/>
      </w:divBdr>
      <w:divsChild>
        <w:div w:id="2504346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67011427">
              <w:marLeft w:val="0"/>
              <w:marRight w:val="0"/>
              <w:marTop w:val="0"/>
              <w:marBottom w:val="0"/>
              <w:divBdr>
                <w:top w:val="none" w:sz="0" w:space="0" w:color="auto"/>
                <w:left w:val="none" w:sz="0" w:space="0" w:color="auto"/>
                <w:bottom w:val="none" w:sz="0" w:space="0" w:color="auto"/>
                <w:right w:val="none" w:sz="0" w:space="0" w:color="auto"/>
              </w:divBdr>
              <w:divsChild>
                <w:div w:id="466823565">
                  <w:marLeft w:val="0"/>
                  <w:marRight w:val="0"/>
                  <w:marTop w:val="0"/>
                  <w:marBottom w:val="0"/>
                  <w:divBdr>
                    <w:top w:val="none" w:sz="0" w:space="0" w:color="auto"/>
                    <w:left w:val="none" w:sz="0" w:space="0" w:color="auto"/>
                    <w:bottom w:val="none" w:sz="0" w:space="0" w:color="auto"/>
                    <w:right w:val="none" w:sz="0" w:space="0" w:color="auto"/>
                  </w:divBdr>
                  <w:divsChild>
                    <w:div w:id="1080063121">
                      <w:marLeft w:val="0"/>
                      <w:marRight w:val="0"/>
                      <w:marTop w:val="0"/>
                      <w:marBottom w:val="0"/>
                      <w:divBdr>
                        <w:top w:val="none" w:sz="0" w:space="0" w:color="auto"/>
                        <w:left w:val="none" w:sz="0" w:space="0" w:color="auto"/>
                        <w:bottom w:val="none" w:sz="0" w:space="0" w:color="auto"/>
                        <w:right w:val="none" w:sz="0" w:space="0" w:color="auto"/>
                      </w:divBdr>
                      <w:divsChild>
                        <w:div w:id="146835298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6944435">
                              <w:marLeft w:val="0"/>
                              <w:marRight w:val="0"/>
                              <w:marTop w:val="0"/>
                              <w:marBottom w:val="0"/>
                              <w:divBdr>
                                <w:top w:val="none" w:sz="0" w:space="0" w:color="auto"/>
                                <w:left w:val="none" w:sz="0" w:space="0" w:color="auto"/>
                                <w:bottom w:val="none" w:sz="0" w:space="0" w:color="auto"/>
                                <w:right w:val="none" w:sz="0" w:space="0" w:color="auto"/>
                              </w:divBdr>
                              <w:divsChild>
                                <w:div w:id="1408041043">
                                  <w:marLeft w:val="0"/>
                                  <w:marRight w:val="0"/>
                                  <w:marTop w:val="0"/>
                                  <w:marBottom w:val="0"/>
                                  <w:divBdr>
                                    <w:top w:val="none" w:sz="0" w:space="0" w:color="auto"/>
                                    <w:left w:val="none" w:sz="0" w:space="0" w:color="auto"/>
                                    <w:bottom w:val="none" w:sz="0" w:space="0" w:color="auto"/>
                                    <w:right w:val="none" w:sz="0" w:space="0" w:color="auto"/>
                                  </w:divBdr>
                                  <w:divsChild>
                                    <w:div w:id="3732399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0100237">
                                          <w:marLeft w:val="0"/>
                                          <w:marRight w:val="0"/>
                                          <w:marTop w:val="0"/>
                                          <w:marBottom w:val="0"/>
                                          <w:divBdr>
                                            <w:top w:val="none" w:sz="0" w:space="0" w:color="auto"/>
                                            <w:left w:val="none" w:sz="0" w:space="0" w:color="auto"/>
                                            <w:bottom w:val="none" w:sz="0" w:space="0" w:color="auto"/>
                                            <w:right w:val="none" w:sz="0" w:space="0" w:color="auto"/>
                                          </w:divBdr>
                                          <w:divsChild>
                                            <w:div w:id="2034308224">
                                              <w:marLeft w:val="0"/>
                                              <w:marRight w:val="0"/>
                                              <w:marTop w:val="0"/>
                                              <w:marBottom w:val="0"/>
                                              <w:divBdr>
                                                <w:top w:val="none" w:sz="0" w:space="0" w:color="auto"/>
                                                <w:left w:val="none" w:sz="0" w:space="0" w:color="auto"/>
                                                <w:bottom w:val="none" w:sz="0" w:space="0" w:color="auto"/>
                                                <w:right w:val="none" w:sz="0" w:space="0" w:color="auto"/>
                                              </w:divBdr>
                                              <w:divsChild>
                                                <w:div w:id="1230731929">
                                                  <w:marLeft w:val="0"/>
                                                  <w:marRight w:val="0"/>
                                                  <w:marTop w:val="0"/>
                                                  <w:marBottom w:val="0"/>
                                                  <w:divBdr>
                                                    <w:top w:val="none" w:sz="0" w:space="0" w:color="auto"/>
                                                    <w:left w:val="none" w:sz="0" w:space="0" w:color="auto"/>
                                                    <w:bottom w:val="none" w:sz="0" w:space="0" w:color="auto"/>
                                                    <w:right w:val="none" w:sz="0" w:space="0" w:color="auto"/>
                                                  </w:divBdr>
                                                  <w:divsChild>
                                                    <w:div w:id="1605379904">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07851863">
                                                          <w:marLeft w:val="0"/>
                                                          <w:marRight w:val="0"/>
                                                          <w:marTop w:val="0"/>
                                                          <w:marBottom w:val="0"/>
                                                          <w:divBdr>
                                                            <w:top w:val="none" w:sz="0" w:space="0" w:color="auto"/>
                                                            <w:left w:val="none" w:sz="0" w:space="0" w:color="auto"/>
                                                            <w:bottom w:val="none" w:sz="0" w:space="0" w:color="auto"/>
                                                            <w:right w:val="none" w:sz="0" w:space="0" w:color="auto"/>
                                                          </w:divBdr>
                                                          <w:divsChild>
                                                            <w:div w:id="623464879">
                                                              <w:marLeft w:val="0"/>
                                                              <w:marRight w:val="0"/>
                                                              <w:marTop w:val="0"/>
                                                              <w:marBottom w:val="0"/>
                                                              <w:divBdr>
                                                                <w:top w:val="none" w:sz="0" w:space="0" w:color="auto"/>
                                                                <w:left w:val="none" w:sz="0" w:space="0" w:color="auto"/>
                                                                <w:bottom w:val="none" w:sz="0" w:space="0" w:color="auto"/>
                                                                <w:right w:val="none" w:sz="0" w:space="0" w:color="auto"/>
                                                              </w:divBdr>
                                                              <w:divsChild>
                                                                <w:div w:id="20448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308148">
      <w:bodyDiv w:val="1"/>
      <w:marLeft w:val="0"/>
      <w:marRight w:val="0"/>
      <w:marTop w:val="0"/>
      <w:marBottom w:val="0"/>
      <w:divBdr>
        <w:top w:val="none" w:sz="0" w:space="0" w:color="auto"/>
        <w:left w:val="none" w:sz="0" w:space="0" w:color="auto"/>
        <w:bottom w:val="none" w:sz="0" w:space="0" w:color="auto"/>
        <w:right w:val="none" w:sz="0" w:space="0" w:color="auto"/>
      </w:divBdr>
      <w:divsChild>
        <w:div w:id="1080061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30607490">
              <w:marLeft w:val="0"/>
              <w:marRight w:val="0"/>
              <w:marTop w:val="0"/>
              <w:marBottom w:val="0"/>
              <w:divBdr>
                <w:top w:val="none" w:sz="0" w:space="0" w:color="auto"/>
                <w:left w:val="none" w:sz="0" w:space="0" w:color="auto"/>
                <w:bottom w:val="none" w:sz="0" w:space="0" w:color="auto"/>
                <w:right w:val="none" w:sz="0" w:space="0" w:color="auto"/>
              </w:divBdr>
              <w:divsChild>
                <w:div w:id="1839687244">
                  <w:marLeft w:val="0"/>
                  <w:marRight w:val="0"/>
                  <w:marTop w:val="0"/>
                  <w:marBottom w:val="0"/>
                  <w:divBdr>
                    <w:top w:val="none" w:sz="0" w:space="0" w:color="auto"/>
                    <w:left w:val="none" w:sz="0" w:space="0" w:color="auto"/>
                    <w:bottom w:val="none" w:sz="0" w:space="0" w:color="auto"/>
                    <w:right w:val="none" w:sz="0" w:space="0" w:color="auto"/>
                  </w:divBdr>
                  <w:divsChild>
                    <w:div w:id="1766028366">
                      <w:marLeft w:val="0"/>
                      <w:marRight w:val="0"/>
                      <w:marTop w:val="0"/>
                      <w:marBottom w:val="0"/>
                      <w:divBdr>
                        <w:top w:val="none" w:sz="0" w:space="0" w:color="auto"/>
                        <w:left w:val="none" w:sz="0" w:space="0" w:color="auto"/>
                        <w:bottom w:val="none" w:sz="0" w:space="0" w:color="auto"/>
                        <w:right w:val="none" w:sz="0" w:space="0" w:color="auto"/>
                      </w:divBdr>
                      <w:divsChild>
                        <w:div w:id="967779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81514015">
                              <w:marLeft w:val="0"/>
                              <w:marRight w:val="0"/>
                              <w:marTop w:val="0"/>
                              <w:marBottom w:val="0"/>
                              <w:divBdr>
                                <w:top w:val="none" w:sz="0" w:space="0" w:color="auto"/>
                                <w:left w:val="none" w:sz="0" w:space="0" w:color="auto"/>
                                <w:bottom w:val="none" w:sz="0" w:space="0" w:color="auto"/>
                                <w:right w:val="none" w:sz="0" w:space="0" w:color="auto"/>
                              </w:divBdr>
                              <w:divsChild>
                                <w:div w:id="1907178812">
                                  <w:marLeft w:val="0"/>
                                  <w:marRight w:val="0"/>
                                  <w:marTop w:val="0"/>
                                  <w:marBottom w:val="0"/>
                                  <w:divBdr>
                                    <w:top w:val="none" w:sz="0" w:space="0" w:color="auto"/>
                                    <w:left w:val="none" w:sz="0" w:space="0" w:color="auto"/>
                                    <w:bottom w:val="none" w:sz="0" w:space="0" w:color="auto"/>
                                    <w:right w:val="none" w:sz="0" w:space="0" w:color="auto"/>
                                  </w:divBdr>
                                  <w:divsChild>
                                    <w:div w:id="42415315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96921054">
                                          <w:marLeft w:val="0"/>
                                          <w:marRight w:val="0"/>
                                          <w:marTop w:val="0"/>
                                          <w:marBottom w:val="0"/>
                                          <w:divBdr>
                                            <w:top w:val="none" w:sz="0" w:space="0" w:color="auto"/>
                                            <w:left w:val="none" w:sz="0" w:space="0" w:color="auto"/>
                                            <w:bottom w:val="none" w:sz="0" w:space="0" w:color="auto"/>
                                            <w:right w:val="none" w:sz="0" w:space="0" w:color="auto"/>
                                          </w:divBdr>
                                          <w:divsChild>
                                            <w:div w:id="2132049530">
                                              <w:marLeft w:val="0"/>
                                              <w:marRight w:val="0"/>
                                              <w:marTop w:val="0"/>
                                              <w:marBottom w:val="0"/>
                                              <w:divBdr>
                                                <w:top w:val="none" w:sz="0" w:space="0" w:color="auto"/>
                                                <w:left w:val="none" w:sz="0" w:space="0" w:color="auto"/>
                                                <w:bottom w:val="none" w:sz="0" w:space="0" w:color="auto"/>
                                                <w:right w:val="none" w:sz="0" w:space="0" w:color="auto"/>
                                              </w:divBdr>
                                              <w:divsChild>
                                                <w:div w:id="734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6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oordi.cat/futur-just-un-hip-hop-per-la-pau/" TargetMode="External"/><Relationship Id="rId3" Type="http://schemas.openxmlformats.org/officeDocument/2006/relationships/styles" Target="styles.xml"/><Relationship Id="rId7" Type="http://schemas.openxmlformats.org/officeDocument/2006/relationships/hyperlink" Target="https://jotrio.cat/age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trio.cat/agen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1457-8641-4FE4-B620-B77FC8AA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2023-04-28T08:12:00Z</dcterms:created>
  <dcterms:modified xsi:type="dcterms:W3CDTF">2023-04-28T08:12:00Z</dcterms:modified>
</cp:coreProperties>
</file>